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0BF3" w14:textId="46A2E557" w:rsidR="00B07C2F" w:rsidRPr="0064262F" w:rsidRDefault="00400039" w:rsidP="0064262F">
      <w:pPr>
        <w:jc w:val="center"/>
        <w:rPr>
          <w:b/>
        </w:rPr>
      </w:pPr>
      <w:r>
        <w:rPr>
          <w:b/>
        </w:rPr>
        <w:t>Trans briefing</w:t>
      </w:r>
      <w:r w:rsidRPr="0064262F">
        <w:rPr>
          <w:b/>
        </w:rPr>
        <w:t xml:space="preserve"> </w:t>
      </w:r>
      <w:r w:rsidR="0064262F" w:rsidRPr="0064262F">
        <w:rPr>
          <w:b/>
        </w:rPr>
        <w:t>for staff</w:t>
      </w:r>
    </w:p>
    <w:p w14:paraId="6E514EF4" w14:textId="77777777" w:rsidR="0064262F" w:rsidRPr="00E076BC" w:rsidRDefault="0064262F">
      <w:pPr>
        <w:rPr>
          <w:b/>
        </w:rPr>
      </w:pPr>
      <w:r w:rsidRPr="00E076BC">
        <w:rPr>
          <w:b/>
        </w:rPr>
        <w:t xml:space="preserve">What does ‘Trans’ mean? </w:t>
      </w:r>
    </w:p>
    <w:p w14:paraId="404ED323" w14:textId="3C8AAC77" w:rsidR="00F13F97" w:rsidRPr="004478F2" w:rsidRDefault="00F13F97">
      <w:pPr>
        <w:rPr>
          <w:rFonts w:ascii="Arial" w:hAnsi="Arial" w:cs="Arial"/>
          <w:sz w:val="28"/>
          <w:szCs w:val="28"/>
        </w:rPr>
      </w:pPr>
      <w:r>
        <w:rPr>
          <w:rFonts w:cstheme="minorHAnsi"/>
        </w:rPr>
        <w:t xml:space="preserve">Generally speaking, </w:t>
      </w:r>
      <w:r w:rsidRPr="00F13F97">
        <w:rPr>
          <w:rFonts w:cstheme="minorHAnsi"/>
        </w:rPr>
        <w:t>‘Transgender’</w:t>
      </w:r>
      <w:r w:rsidR="00E84C59">
        <w:rPr>
          <w:rFonts w:cstheme="minorHAnsi"/>
        </w:rPr>
        <w:t xml:space="preserve"> (trans)</w:t>
      </w:r>
      <w:r w:rsidRPr="00F13F97">
        <w:rPr>
          <w:rFonts w:cstheme="minorHAnsi"/>
        </w:rPr>
        <w:t xml:space="preserve"> is an umbrella term </w:t>
      </w:r>
      <w:r w:rsidRPr="00F13F97">
        <w:rPr>
          <w:rFonts w:cstheme="minorHAnsi"/>
          <w:shd w:val="clear" w:color="auto" w:fill="FFFFFF"/>
        </w:rPr>
        <w:t>for</w:t>
      </w:r>
      <w:r w:rsidR="004478F2" w:rsidRPr="004478F2">
        <w:rPr>
          <w:rFonts w:cs="Arial"/>
        </w:rPr>
        <w:t xml:space="preserve"> people whose identity differs from what is typically associated with the sex they were assigned at birth</w:t>
      </w:r>
      <w:r w:rsidRPr="004478F2">
        <w:rPr>
          <w:rFonts w:cstheme="minorHAnsi"/>
          <w:shd w:val="clear" w:color="auto" w:fill="FFFFFF"/>
        </w:rPr>
        <w:t xml:space="preserve">. </w:t>
      </w:r>
      <w:r w:rsidR="00E84C59">
        <w:rPr>
          <w:rFonts w:cstheme="minorHAnsi"/>
          <w:shd w:val="clear" w:color="auto" w:fill="FFFFFF"/>
        </w:rPr>
        <w:t xml:space="preserve">The term includes </w:t>
      </w:r>
      <w:r w:rsidR="00E84C59">
        <w:t>people who are taking or have taken steps to change the gender identity they were assigned at birth and</w:t>
      </w:r>
      <w:r w:rsidR="00E84C59" w:rsidRPr="00E84C59">
        <w:t xml:space="preserve"> </w:t>
      </w:r>
      <w:r w:rsidR="00E84C59">
        <w:t>people who do not identify with a permanent binary gender identity, including those who identify in other ways, such as genderqueer, gender variant, non-binary or agender. These terminologies are evolving and highly personal and this list is not exhaustive.</w:t>
      </w:r>
      <w:r w:rsidR="00E076BC">
        <w:rPr>
          <w:rFonts w:cstheme="minorHAnsi"/>
          <w:shd w:val="clear" w:color="auto" w:fill="FFFFFF"/>
        </w:rPr>
        <w:t xml:space="preserve"> </w:t>
      </w:r>
    </w:p>
    <w:p w14:paraId="2B06C028" w14:textId="1AF05192" w:rsidR="00E076BC" w:rsidRPr="00E076BC" w:rsidRDefault="00E076BC">
      <w:pPr>
        <w:rPr>
          <w:rFonts w:cstheme="minorHAnsi"/>
          <w:b/>
          <w:shd w:val="clear" w:color="auto" w:fill="FFFFFF"/>
        </w:rPr>
      </w:pPr>
      <w:r w:rsidRPr="00E076BC">
        <w:rPr>
          <w:rFonts w:cstheme="minorHAnsi"/>
          <w:b/>
          <w:shd w:val="clear" w:color="auto" w:fill="FFFFFF"/>
        </w:rPr>
        <w:t>The Law</w:t>
      </w:r>
    </w:p>
    <w:p w14:paraId="3D067B39" w14:textId="77777777" w:rsidR="00E076BC" w:rsidRDefault="00E076BC">
      <w:pPr>
        <w:rPr>
          <w:ins w:id="0" w:author="ellie macdonald" w:date="2018-08-03T15:52:00Z"/>
          <w:rFonts w:cstheme="minorHAnsi"/>
          <w:shd w:val="clear" w:color="auto" w:fill="FFFFFF"/>
        </w:rPr>
      </w:pPr>
      <w:r>
        <w:rPr>
          <w:rFonts w:cstheme="minorHAnsi"/>
          <w:shd w:val="clear" w:color="auto" w:fill="FFFFFF"/>
        </w:rPr>
        <w:t>In the workplace the most recent relevant law i</w:t>
      </w:r>
      <w:r w:rsidR="00034D1C">
        <w:rPr>
          <w:rFonts w:cstheme="minorHAnsi"/>
          <w:shd w:val="clear" w:color="auto" w:fill="FFFFFF"/>
        </w:rPr>
        <w:t>s</w:t>
      </w:r>
      <w:r>
        <w:rPr>
          <w:rFonts w:cstheme="minorHAnsi"/>
          <w:shd w:val="clear" w:color="auto" w:fill="FFFFFF"/>
        </w:rPr>
        <w:t xml:space="preserve"> the Equalities Act 201</w:t>
      </w:r>
      <w:r w:rsidR="00034D1C">
        <w:rPr>
          <w:rFonts w:cstheme="minorHAnsi"/>
          <w:shd w:val="clear" w:color="auto" w:fill="FFFFFF"/>
        </w:rPr>
        <w:t>0</w:t>
      </w:r>
      <w:r>
        <w:rPr>
          <w:rFonts w:cstheme="minorHAnsi"/>
          <w:shd w:val="clear" w:color="auto" w:fill="FFFFFF"/>
        </w:rPr>
        <w:t xml:space="preserve"> which states that it is illegal to discriminate against someone on the basis of gender reassignment.</w:t>
      </w:r>
    </w:p>
    <w:p w14:paraId="6CF9AA31" w14:textId="7A751C78" w:rsidR="003B243D" w:rsidRDefault="003B243D">
      <w:pPr>
        <w:rPr>
          <w:rFonts w:cstheme="minorHAnsi"/>
          <w:shd w:val="clear" w:color="auto" w:fill="FFFFFF"/>
        </w:rPr>
      </w:pPr>
      <w:ins w:id="1" w:author="ellie macdonald" w:date="2018-08-03T15:52:00Z">
        <w:r>
          <w:rPr>
            <w:rFonts w:cstheme="minorHAnsi"/>
            <w:shd w:val="clear" w:color="auto" w:fill="FFFFFF"/>
          </w:rPr>
          <w:t xml:space="preserve">Although proposed changes to the Gender Recognition Act (2004) would only come into </w:t>
        </w:r>
      </w:ins>
      <w:ins w:id="2" w:author="ellie macdonald" w:date="2018-08-03T15:53:00Z">
        <w:r>
          <w:rPr>
            <w:rFonts w:cstheme="minorHAnsi"/>
            <w:shd w:val="clear" w:color="auto" w:fill="FFFFFF"/>
          </w:rPr>
          <w:t>effect</w:t>
        </w:r>
      </w:ins>
      <w:ins w:id="3" w:author="ellie macdonald" w:date="2018-08-03T15:52:00Z">
        <w:r>
          <w:rPr>
            <w:rFonts w:cstheme="minorHAnsi"/>
            <w:shd w:val="clear" w:color="auto" w:fill="FFFFFF"/>
          </w:rPr>
          <w:t xml:space="preserve"> in 2019, </w:t>
        </w:r>
        <w:del w:id="4" w:author="Ellie Macdonald" w:date="2018-09-29T21:58:00Z">
          <w:r w:rsidDel="00872DCB">
            <w:rPr>
              <w:rFonts w:cstheme="minorHAnsi"/>
              <w:shd w:val="clear" w:color="auto" w:fill="FFFFFF"/>
            </w:rPr>
            <w:delText>Somerville</w:delText>
          </w:r>
        </w:del>
      </w:ins>
      <w:ins w:id="5" w:author="Ellie Macdonald" w:date="2018-09-29T21:58:00Z">
        <w:r w:rsidR="00872DCB">
          <w:rPr>
            <w:rFonts w:cstheme="minorHAnsi"/>
            <w:shd w:val="clear" w:color="auto" w:fill="FFFFFF"/>
          </w:rPr>
          <w:t>[X COLLEGE]</w:t>
        </w:r>
      </w:ins>
      <w:bookmarkStart w:id="6" w:name="_GoBack"/>
      <w:bookmarkEnd w:id="6"/>
      <w:ins w:id="7" w:author="ellie macdonald" w:date="2018-08-03T15:52:00Z">
        <w:r>
          <w:rPr>
            <w:rFonts w:cstheme="minorHAnsi"/>
            <w:shd w:val="clear" w:color="auto" w:fill="FFFFFF"/>
          </w:rPr>
          <w:t xml:space="preserve"> expects its staff to recognise that non-binary, and other gender identities such as genderqueer, transfeminine</w:t>
        </w:r>
      </w:ins>
      <w:ins w:id="8" w:author="ellie macdonald" w:date="2018-08-03T15:55:00Z">
        <w:r>
          <w:rPr>
            <w:rFonts w:cstheme="minorHAnsi"/>
            <w:shd w:val="clear" w:color="auto" w:fill="FFFFFF"/>
          </w:rPr>
          <w:t xml:space="preserve"> and transmasculine </w:t>
        </w:r>
      </w:ins>
      <w:ins w:id="9" w:author="ellie macdonald" w:date="2018-08-03T15:52:00Z">
        <w:r>
          <w:rPr>
            <w:rFonts w:cstheme="minorHAnsi"/>
            <w:shd w:val="clear" w:color="auto" w:fill="FFFFFF"/>
          </w:rPr>
          <w:t>(this list is not exhaustive) are valid</w:t>
        </w:r>
      </w:ins>
      <w:ins w:id="10" w:author="ellie macdonald" w:date="2018-08-03T15:56:00Z">
        <w:r>
          <w:rPr>
            <w:rFonts w:cstheme="minorHAnsi"/>
            <w:shd w:val="clear" w:color="auto" w:fill="FFFFFF"/>
          </w:rPr>
          <w:t xml:space="preserve"> as a gender identifier</w:t>
        </w:r>
      </w:ins>
      <w:ins w:id="11" w:author="ellie macdonald" w:date="2018-08-03T15:52:00Z">
        <w:r>
          <w:rPr>
            <w:rFonts w:cstheme="minorHAnsi"/>
            <w:shd w:val="clear" w:color="auto" w:fill="FFFFFF"/>
          </w:rPr>
          <w:t xml:space="preserve"> even if they don</w:t>
        </w:r>
      </w:ins>
      <w:ins w:id="12" w:author="ellie macdonald" w:date="2018-08-03T15:55:00Z">
        <w:r>
          <w:rPr>
            <w:rFonts w:cstheme="minorHAnsi"/>
            <w:shd w:val="clear" w:color="auto" w:fill="FFFFFF"/>
          </w:rPr>
          <w:t xml:space="preserve">’t fit a binary definition of being transgender. </w:t>
        </w:r>
      </w:ins>
      <w:ins w:id="13" w:author="ellie macdonald" w:date="2018-08-03T15:56:00Z">
        <w:del w:id="14" w:author="Ellie Macdonald" w:date="2018-09-29T21:58:00Z">
          <w:r w:rsidR="00F87F68" w:rsidDel="00872DCB">
            <w:rPr>
              <w:rFonts w:cstheme="minorHAnsi"/>
              <w:shd w:val="clear" w:color="auto" w:fill="FFFFFF"/>
            </w:rPr>
            <w:delText>Somerville</w:delText>
          </w:r>
        </w:del>
      </w:ins>
      <w:ins w:id="15" w:author="Ellie Macdonald" w:date="2018-09-29T21:58:00Z">
        <w:r w:rsidR="00872DCB">
          <w:rPr>
            <w:rFonts w:cstheme="minorHAnsi"/>
            <w:shd w:val="clear" w:color="auto" w:fill="FFFFFF"/>
          </w:rPr>
          <w:t>[X COLLEGE]</w:t>
        </w:r>
      </w:ins>
      <w:ins w:id="16" w:author="ellie macdonald" w:date="2018-08-03T15:56:00Z">
        <w:r w:rsidR="00F87F68">
          <w:rPr>
            <w:rFonts w:cstheme="minorHAnsi"/>
            <w:shd w:val="clear" w:color="auto" w:fill="FFFFFF"/>
          </w:rPr>
          <w:t xml:space="preserve"> staff are expected to help transgender students live as their gender </w:t>
        </w:r>
      </w:ins>
      <w:ins w:id="17" w:author="ellie macdonald" w:date="2018-08-03T15:57:00Z">
        <w:r w:rsidR="00F87F68">
          <w:rPr>
            <w:rFonts w:cstheme="minorHAnsi"/>
            <w:shd w:val="clear" w:color="auto" w:fill="FFFFFF"/>
          </w:rPr>
          <w:t xml:space="preserve">and recognise that being transgender does not necessarily equate with undergoing a medical transition. Staff are also expected to do their utmost in helping </w:t>
        </w:r>
      </w:ins>
      <w:ins w:id="18" w:author="ellie macdonald" w:date="2018-08-03T15:59:00Z">
        <w:r w:rsidR="00F87F68">
          <w:rPr>
            <w:rFonts w:cstheme="minorHAnsi"/>
            <w:shd w:val="clear" w:color="auto" w:fill="FFFFFF"/>
          </w:rPr>
          <w:t>transgender</w:t>
        </w:r>
      </w:ins>
      <w:ins w:id="19" w:author="ellie macdonald" w:date="2018-08-03T15:57:00Z">
        <w:r w:rsidR="00F87F68">
          <w:rPr>
            <w:rFonts w:cstheme="minorHAnsi"/>
            <w:shd w:val="clear" w:color="auto" w:fill="FFFFFF"/>
          </w:rPr>
          <w:t xml:space="preserve"> students access funds and/or other forms of help if they seek it</w:t>
        </w:r>
      </w:ins>
      <w:ins w:id="20" w:author="ellie macdonald" w:date="2018-08-03T16:00:00Z">
        <w:r w:rsidR="00F87F68">
          <w:rPr>
            <w:rFonts w:cstheme="minorHAnsi"/>
            <w:shd w:val="clear" w:color="auto" w:fill="FFFFFF"/>
          </w:rPr>
          <w:t>, in order</w:t>
        </w:r>
      </w:ins>
      <w:ins w:id="21" w:author="ellie macdonald" w:date="2018-08-03T15:57:00Z">
        <w:r w:rsidR="00F87F68">
          <w:rPr>
            <w:rFonts w:cstheme="minorHAnsi"/>
            <w:shd w:val="clear" w:color="auto" w:fill="FFFFFF"/>
          </w:rPr>
          <w:t xml:space="preserve"> to aid in their gender expression, whether </w:t>
        </w:r>
      </w:ins>
      <w:ins w:id="22" w:author="ellie macdonald" w:date="2018-08-03T15:59:00Z">
        <w:r w:rsidR="00F87F68">
          <w:rPr>
            <w:rFonts w:cstheme="minorHAnsi"/>
            <w:shd w:val="clear" w:color="auto" w:fill="FFFFFF"/>
          </w:rPr>
          <w:t xml:space="preserve">that is through </w:t>
        </w:r>
      </w:ins>
      <w:ins w:id="23" w:author="ellie macdonald" w:date="2018-08-03T15:57:00Z">
        <w:r w:rsidR="00F87F68">
          <w:rPr>
            <w:rFonts w:cstheme="minorHAnsi"/>
            <w:shd w:val="clear" w:color="auto" w:fill="FFFFFF"/>
          </w:rPr>
          <w:t>medical</w:t>
        </w:r>
      </w:ins>
      <w:ins w:id="24" w:author="ellie macdonald" w:date="2018-08-04T10:10:00Z">
        <w:r w:rsidR="003A03B1">
          <w:rPr>
            <w:rFonts w:cstheme="minorHAnsi"/>
            <w:shd w:val="clear" w:color="auto" w:fill="FFFFFF"/>
          </w:rPr>
          <w:t>,</w:t>
        </w:r>
      </w:ins>
      <w:ins w:id="25" w:author="ellie macdonald" w:date="2018-08-03T15:59:00Z">
        <w:r w:rsidR="00F87F68">
          <w:rPr>
            <w:rFonts w:cstheme="minorHAnsi"/>
            <w:shd w:val="clear" w:color="auto" w:fill="FFFFFF"/>
          </w:rPr>
          <w:t xml:space="preserve"> </w:t>
        </w:r>
      </w:ins>
      <w:ins w:id="26" w:author="ellie macdonald" w:date="2018-08-03T15:57:00Z">
        <w:r w:rsidR="00F87F68">
          <w:rPr>
            <w:rFonts w:cstheme="minorHAnsi"/>
            <w:shd w:val="clear" w:color="auto" w:fill="FFFFFF"/>
          </w:rPr>
          <w:t xml:space="preserve">or </w:t>
        </w:r>
      </w:ins>
      <w:ins w:id="27" w:author="ellie macdonald" w:date="2018-08-03T15:59:00Z">
        <w:r w:rsidR="00F87F68">
          <w:rPr>
            <w:rFonts w:cstheme="minorHAnsi"/>
            <w:shd w:val="clear" w:color="auto" w:fill="FFFFFF"/>
          </w:rPr>
          <w:t>other</w:t>
        </w:r>
      </w:ins>
      <w:ins w:id="28" w:author="ellie macdonald" w:date="2018-08-03T16:00:00Z">
        <w:r w:rsidR="00F87F68">
          <w:rPr>
            <w:rFonts w:cstheme="minorHAnsi"/>
            <w:shd w:val="clear" w:color="auto" w:fill="FFFFFF"/>
          </w:rPr>
          <w:t xml:space="preserve"> </w:t>
        </w:r>
      </w:ins>
      <w:ins w:id="29" w:author="ellie macdonald" w:date="2018-08-04T10:08:00Z">
        <w:r w:rsidR="003A03B1">
          <w:rPr>
            <w:rFonts w:cstheme="minorHAnsi"/>
            <w:shd w:val="clear" w:color="auto" w:fill="FFFFFF"/>
          </w:rPr>
          <w:t>channels</w:t>
        </w:r>
      </w:ins>
      <w:ins w:id="30" w:author="ellie macdonald" w:date="2018-08-03T16:00:00Z">
        <w:r w:rsidR="00F87F68">
          <w:rPr>
            <w:rFonts w:cstheme="minorHAnsi"/>
            <w:shd w:val="clear" w:color="auto" w:fill="FFFFFF"/>
          </w:rPr>
          <w:t>.</w:t>
        </w:r>
      </w:ins>
    </w:p>
    <w:p w14:paraId="3CB2187E" w14:textId="77777777" w:rsidR="00E076BC" w:rsidRPr="00E076BC" w:rsidRDefault="00034D1C">
      <w:pPr>
        <w:rPr>
          <w:rFonts w:cstheme="minorHAnsi"/>
          <w:b/>
          <w:shd w:val="clear" w:color="auto" w:fill="FFFFFF"/>
        </w:rPr>
      </w:pPr>
      <w:r>
        <w:rPr>
          <w:rFonts w:cstheme="minorHAnsi"/>
          <w:b/>
          <w:shd w:val="clear" w:color="auto" w:fill="FFFFFF"/>
        </w:rPr>
        <w:t>What is transp</w:t>
      </w:r>
      <w:r w:rsidR="00004738">
        <w:rPr>
          <w:rFonts w:cstheme="minorHAnsi"/>
          <w:b/>
          <w:shd w:val="clear" w:color="auto" w:fill="FFFFFF"/>
        </w:rPr>
        <w:t>hobia</w:t>
      </w:r>
      <w:r w:rsidR="00E076BC" w:rsidRPr="00E076BC">
        <w:rPr>
          <w:rFonts w:cstheme="minorHAnsi"/>
          <w:b/>
          <w:shd w:val="clear" w:color="auto" w:fill="FFFFFF"/>
        </w:rPr>
        <w:t>?</w:t>
      </w:r>
    </w:p>
    <w:p w14:paraId="17626B00" w14:textId="77777777" w:rsidR="00342F19" w:rsidRPr="00342F19" w:rsidRDefault="004478F2" w:rsidP="00342F19">
      <w:pPr>
        <w:rPr>
          <w:rFonts w:eastAsia="Times New Roman" w:cs="Arial"/>
          <w:lang w:eastAsia="en-GB"/>
        </w:rPr>
      </w:pPr>
      <w:r w:rsidRPr="00342F19">
        <w:rPr>
          <w:rFonts w:eastAsia="Times New Roman" w:cs="Arial"/>
          <w:lang w:eastAsia="en-GB"/>
        </w:rPr>
        <w:t>Discrimination, harassment and bullying or hate crime experienced by</w:t>
      </w:r>
      <w:r w:rsidR="00342F19" w:rsidRPr="00342F19">
        <w:rPr>
          <w:rFonts w:eastAsia="Times New Roman" w:cs="Arial"/>
          <w:lang w:eastAsia="en-GB"/>
        </w:rPr>
        <w:t xml:space="preserve"> trans people on the grounds of </w:t>
      </w:r>
      <w:r w:rsidRPr="00342F19">
        <w:rPr>
          <w:rFonts w:eastAsia="Times New Roman" w:cs="Arial"/>
          <w:lang w:eastAsia="en-GB"/>
        </w:rPr>
        <w:t>their gender identity and/or expression.</w:t>
      </w:r>
      <w:r w:rsidR="00342F19" w:rsidRPr="00342F19">
        <w:rPr>
          <w:rFonts w:eastAsia="Times New Roman" w:cs="Arial"/>
          <w:lang w:eastAsia="en-GB"/>
        </w:rPr>
        <w:t xml:space="preserve"> Examples of transphobia may include:</w:t>
      </w:r>
    </w:p>
    <w:p w14:paraId="35AF8E95" w14:textId="77777777" w:rsidR="00342F19" w:rsidRPr="00342F19" w:rsidRDefault="00342F19" w:rsidP="00342F19">
      <w:pPr>
        <w:pStyle w:val="ListParagraph"/>
        <w:numPr>
          <w:ilvl w:val="0"/>
          <w:numId w:val="3"/>
        </w:numPr>
        <w:rPr>
          <w:rFonts w:eastAsia="Times New Roman" w:cs="Arial"/>
          <w:lang w:eastAsia="en-GB"/>
        </w:rPr>
      </w:pPr>
      <w:r w:rsidRPr="00342F19">
        <w:rPr>
          <w:rFonts w:eastAsia="Times New Roman" w:cs="Arial"/>
          <w:lang w:eastAsia="en-GB"/>
        </w:rPr>
        <w:t>Making derogatory jokes</w:t>
      </w:r>
    </w:p>
    <w:p w14:paraId="2AFDAAB8" w14:textId="77777777" w:rsidR="00342F19" w:rsidRPr="00342F19" w:rsidRDefault="00342F19" w:rsidP="00342F19">
      <w:pPr>
        <w:pStyle w:val="ListParagraph"/>
        <w:numPr>
          <w:ilvl w:val="0"/>
          <w:numId w:val="3"/>
        </w:numPr>
        <w:rPr>
          <w:rFonts w:eastAsia="Times New Roman" w:cs="Arial"/>
          <w:lang w:eastAsia="en-GB"/>
        </w:rPr>
      </w:pPr>
      <w:r w:rsidRPr="00342F19">
        <w:rPr>
          <w:rFonts w:eastAsia="Times New Roman" w:cs="Arial"/>
          <w:lang w:eastAsia="en-GB"/>
        </w:rPr>
        <w:t>Asking intrusive questions:</w:t>
      </w:r>
      <w:r w:rsidR="00E84C59">
        <w:rPr>
          <w:rFonts w:eastAsia="Times New Roman" w:cs="Arial"/>
          <w:lang w:eastAsia="en-GB"/>
        </w:rPr>
        <w:t xml:space="preserve"> </w:t>
      </w:r>
      <w:r w:rsidRPr="00342F19">
        <w:rPr>
          <w:rFonts w:eastAsia="Times New Roman" w:cs="Arial"/>
          <w:lang w:eastAsia="en-GB"/>
        </w:rPr>
        <w:t>“So what surgery have you had?”</w:t>
      </w:r>
    </w:p>
    <w:p w14:paraId="608B1E59" w14:textId="77777777" w:rsidR="00342F19" w:rsidRPr="00342F19" w:rsidRDefault="00342F19" w:rsidP="00342F19">
      <w:pPr>
        <w:pStyle w:val="ListParagraph"/>
        <w:numPr>
          <w:ilvl w:val="0"/>
          <w:numId w:val="3"/>
        </w:numPr>
        <w:spacing w:after="0" w:line="240" w:lineRule="auto"/>
        <w:rPr>
          <w:rFonts w:eastAsia="Times New Roman" w:cs="Arial"/>
          <w:lang w:eastAsia="en-GB"/>
        </w:rPr>
      </w:pPr>
      <w:r w:rsidRPr="00342F19">
        <w:rPr>
          <w:rFonts w:eastAsia="Times New Roman" w:cs="Arial"/>
          <w:lang w:eastAsia="en-GB"/>
        </w:rPr>
        <w:t>Deliberately ignoring someone’s preferred pronoun:</w:t>
      </w:r>
      <w:r w:rsidR="00E84C59">
        <w:rPr>
          <w:rFonts w:eastAsia="Times New Roman" w:cs="Arial"/>
          <w:lang w:eastAsia="en-GB"/>
        </w:rPr>
        <w:t xml:space="preserve"> </w:t>
      </w:r>
      <w:r w:rsidRPr="00342F19">
        <w:rPr>
          <w:rFonts w:eastAsia="Times New Roman" w:cs="Arial"/>
          <w:lang w:eastAsia="en-GB"/>
        </w:rPr>
        <w:t>“He/she/whatever ...”, or failing to use “they” when asked to do so by someone who is non-binary;</w:t>
      </w:r>
    </w:p>
    <w:p w14:paraId="54181D70" w14:textId="77777777" w:rsidR="00342F19" w:rsidRPr="00342F19" w:rsidRDefault="00342F19" w:rsidP="00342F19">
      <w:pPr>
        <w:pStyle w:val="ListParagraph"/>
        <w:numPr>
          <w:ilvl w:val="0"/>
          <w:numId w:val="3"/>
        </w:numPr>
        <w:spacing w:after="0" w:line="240" w:lineRule="auto"/>
        <w:rPr>
          <w:rFonts w:eastAsia="Times New Roman" w:cs="Arial"/>
          <w:lang w:eastAsia="en-GB"/>
        </w:rPr>
      </w:pPr>
      <w:r w:rsidRPr="00342F19">
        <w:rPr>
          <w:rFonts w:eastAsia="Times New Roman" w:cs="Arial"/>
          <w:lang w:eastAsia="en-GB"/>
        </w:rPr>
        <w:t>Speculating openly about their gender:</w:t>
      </w:r>
      <w:r w:rsidR="00E84C59">
        <w:rPr>
          <w:rFonts w:eastAsia="Times New Roman" w:cs="Arial"/>
          <w:lang w:eastAsia="en-GB"/>
        </w:rPr>
        <w:t xml:space="preserve"> </w:t>
      </w:r>
      <w:r w:rsidRPr="00342F19">
        <w:rPr>
          <w:rFonts w:eastAsia="Times New Roman" w:cs="Arial"/>
          <w:lang w:eastAsia="en-GB"/>
        </w:rPr>
        <w:t>“Is that a man or woman?”</w:t>
      </w:r>
    </w:p>
    <w:p w14:paraId="3C2E3B1D" w14:textId="77777777" w:rsidR="00342F19" w:rsidRPr="00400039" w:rsidRDefault="00342F19" w:rsidP="00400039">
      <w:pPr>
        <w:pStyle w:val="ListParagraph"/>
        <w:numPr>
          <w:ilvl w:val="0"/>
          <w:numId w:val="3"/>
        </w:numPr>
        <w:spacing w:after="0" w:line="240" w:lineRule="auto"/>
        <w:rPr>
          <w:rFonts w:eastAsia="Times New Roman" w:cs="Arial"/>
          <w:lang w:eastAsia="en-GB"/>
        </w:rPr>
      </w:pPr>
      <w:r w:rsidRPr="00342F19">
        <w:rPr>
          <w:rFonts w:eastAsia="Times New Roman" w:cs="Arial"/>
          <w:lang w:eastAsia="en-GB"/>
        </w:rPr>
        <w:t>Unlawfully disclosing their trans history:</w:t>
      </w:r>
      <w:r w:rsidR="00E84C59">
        <w:rPr>
          <w:rFonts w:eastAsia="Times New Roman" w:cs="Arial"/>
          <w:lang w:eastAsia="en-GB"/>
        </w:rPr>
        <w:t xml:space="preserve"> </w:t>
      </w:r>
      <w:r w:rsidRPr="00342F19">
        <w:rPr>
          <w:rFonts w:eastAsia="Times New Roman" w:cs="Arial"/>
          <w:lang w:eastAsia="en-GB"/>
        </w:rPr>
        <w:t>“Oh, yes, he used to be a woman”</w:t>
      </w:r>
      <w:r>
        <w:rPr>
          <w:rFonts w:eastAsia="Times New Roman" w:cs="Arial"/>
          <w:lang w:eastAsia="en-GB"/>
        </w:rPr>
        <w:t>.</w:t>
      </w:r>
    </w:p>
    <w:p w14:paraId="549E90D0" w14:textId="77777777" w:rsidR="00342F19" w:rsidRDefault="00342F19" w:rsidP="00400039">
      <w:pPr>
        <w:spacing w:after="0" w:line="240" w:lineRule="auto"/>
        <w:rPr>
          <w:rFonts w:ascii="Arial" w:eastAsia="Times New Roman" w:hAnsi="Arial" w:cs="Arial"/>
          <w:sz w:val="20"/>
          <w:szCs w:val="20"/>
          <w:lang w:eastAsia="en-GB"/>
        </w:rPr>
      </w:pPr>
    </w:p>
    <w:p w14:paraId="32D87093" w14:textId="469F37FA" w:rsidR="000B43F1" w:rsidRPr="00400039" w:rsidRDefault="000B43F1" w:rsidP="00400039">
      <w:pPr>
        <w:spacing w:after="0" w:line="240" w:lineRule="auto"/>
        <w:rPr>
          <w:rFonts w:ascii="Arial" w:eastAsia="Times New Roman" w:hAnsi="Arial" w:cs="Arial"/>
          <w:sz w:val="20"/>
          <w:szCs w:val="20"/>
          <w:lang w:eastAsia="en-GB"/>
        </w:rPr>
      </w:pPr>
    </w:p>
    <w:p w14:paraId="2ADEBE1F" w14:textId="77777777" w:rsidR="00400039" w:rsidRPr="00400039" w:rsidRDefault="00400039" w:rsidP="00400039">
      <w:pPr>
        <w:spacing w:after="0" w:line="240" w:lineRule="auto"/>
        <w:rPr>
          <w:rFonts w:eastAsia="Times New Roman" w:cs="Arial"/>
          <w:lang w:eastAsia="en-GB"/>
        </w:rPr>
      </w:pPr>
      <w:r w:rsidRPr="00400039">
        <w:rPr>
          <w:rFonts w:eastAsia="Times New Roman" w:cs="Arial"/>
          <w:b/>
          <w:lang w:eastAsia="en-GB"/>
        </w:rPr>
        <w:t>Good practice in communication</w:t>
      </w:r>
    </w:p>
    <w:p w14:paraId="3E3068C7" w14:textId="77777777" w:rsidR="00400039" w:rsidRPr="00400039" w:rsidRDefault="00400039" w:rsidP="00400039">
      <w:pPr>
        <w:spacing w:after="0" w:line="240" w:lineRule="auto"/>
        <w:rPr>
          <w:rFonts w:eastAsia="Times New Roman" w:cs="Arial"/>
          <w:lang w:eastAsia="en-GB"/>
        </w:rPr>
      </w:pPr>
    </w:p>
    <w:p w14:paraId="62307900" w14:textId="77777777" w:rsidR="00400039" w:rsidRDefault="00400039" w:rsidP="00400039">
      <w:pPr>
        <w:spacing w:after="0" w:line="240" w:lineRule="auto"/>
        <w:rPr>
          <w:ins w:id="31" w:author="ellie macdonald" w:date="2018-08-03T14:39:00Z"/>
          <w:rFonts w:eastAsia="Times New Roman" w:cs="Arial"/>
          <w:lang w:eastAsia="en-GB"/>
        </w:rPr>
      </w:pPr>
      <w:r w:rsidRPr="00400039">
        <w:rPr>
          <w:rFonts w:eastAsia="Times New Roman" w:cs="Arial"/>
          <w:lang w:eastAsia="en-GB"/>
        </w:rPr>
        <w:t xml:space="preserve">Everyone should be treated with courtesy in daily interactions, including how they are directly addressed and how they are spoken of. Any expressed preference on language or pronouns should be respected. </w:t>
      </w:r>
    </w:p>
    <w:p w14:paraId="4E44776E" w14:textId="77777777" w:rsidR="002B3325" w:rsidRPr="00400039" w:rsidRDefault="002B3325" w:rsidP="00400039">
      <w:pPr>
        <w:spacing w:after="0" w:line="240" w:lineRule="auto"/>
        <w:rPr>
          <w:rFonts w:eastAsia="Times New Roman" w:cs="Arial"/>
          <w:lang w:eastAsia="en-GB"/>
        </w:rPr>
      </w:pPr>
    </w:p>
    <w:p w14:paraId="789EE59D" w14:textId="77777777" w:rsidR="00400039" w:rsidRPr="00400039" w:rsidRDefault="00400039" w:rsidP="00400039">
      <w:pPr>
        <w:spacing w:after="0" w:line="240" w:lineRule="auto"/>
        <w:rPr>
          <w:rFonts w:eastAsia="Times New Roman" w:cs="Arial"/>
          <w:lang w:eastAsia="en-GB"/>
        </w:rPr>
      </w:pPr>
      <w:r w:rsidRPr="00400039">
        <w:rPr>
          <w:rFonts w:eastAsia="Times New Roman" w:cs="Arial"/>
          <w:lang w:eastAsia="en-GB"/>
        </w:rPr>
        <w:t xml:space="preserve">However sometimes things are more difficult when we are meeting people for the first time. We tend to make assumptions about gender, based on our perception of gender norms and we may sometimes get it wrong. If so, simply apologise and try to get it right next time. </w:t>
      </w:r>
    </w:p>
    <w:p w14:paraId="02DBB877" w14:textId="77777777" w:rsidR="00400039" w:rsidRDefault="00400039" w:rsidP="00400039">
      <w:pPr>
        <w:spacing w:after="0" w:line="240" w:lineRule="auto"/>
        <w:rPr>
          <w:ins w:id="32" w:author="ellie macdonald" w:date="2018-08-03T14:45:00Z"/>
          <w:rFonts w:eastAsia="Times New Roman" w:cs="Arial"/>
          <w:lang w:eastAsia="en-GB"/>
        </w:rPr>
      </w:pPr>
      <w:r w:rsidRPr="00400039">
        <w:rPr>
          <w:rFonts w:eastAsia="Times New Roman" w:cs="Arial"/>
          <w:lang w:eastAsia="en-GB"/>
        </w:rPr>
        <w:t>Trans students and staff at Oxford have some suggestions for colleagues on how to be inclusive of trans people:</w:t>
      </w:r>
    </w:p>
    <w:p w14:paraId="38979268" w14:textId="77777777" w:rsidR="002B3325" w:rsidRPr="00400039" w:rsidRDefault="002B3325" w:rsidP="00400039">
      <w:pPr>
        <w:spacing w:after="0" w:line="240" w:lineRule="auto"/>
        <w:rPr>
          <w:rFonts w:eastAsia="Times New Roman" w:cs="Arial"/>
          <w:lang w:eastAsia="en-GB"/>
        </w:rPr>
      </w:pPr>
    </w:p>
    <w:p w14:paraId="42406D98" w14:textId="77777777" w:rsidR="00400039" w:rsidRPr="002B3325" w:rsidRDefault="00400039">
      <w:pPr>
        <w:pStyle w:val="ListParagraph"/>
        <w:numPr>
          <w:ilvl w:val="0"/>
          <w:numId w:val="4"/>
        </w:numPr>
        <w:rPr>
          <w:ins w:id="33" w:author="ellie macdonald" w:date="2018-08-03T14:41:00Z"/>
          <w:rPrChange w:id="34" w:author="ellie macdonald" w:date="2018-08-03T14:41:00Z">
            <w:rPr>
              <w:ins w:id="35" w:author="ellie macdonald" w:date="2018-08-03T14:41:00Z"/>
              <w:lang w:eastAsia="en-GB"/>
            </w:rPr>
          </w:rPrChange>
        </w:rPr>
        <w:pPrChange w:id="36" w:author="ellie macdonald" w:date="2018-08-03T14:41:00Z">
          <w:pPr>
            <w:spacing w:after="0" w:line="240" w:lineRule="auto"/>
          </w:pPr>
        </w:pPrChange>
      </w:pPr>
      <w:del w:id="37" w:author="ellie macdonald" w:date="2018-08-03T14:42:00Z">
        <w:r w:rsidRPr="002B3325" w:rsidDel="002B3325">
          <w:rPr>
            <w:rPrChange w:id="38" w:author="ellie macdonald" w:date="2018-08-03T14:41:00Z">
              <w:rPr>
                <w:lang w:eastAsia="en-GB"/>
              </w:rPr>
            </w:rPrChange>
          </w:rPr>
          <w:sym w:font="Symbol" w:char="F0B7"/>
        </w:r>
      </w:del>
      <w:r w:rsidRPr="002B3325">
        <w:rPr>
          <w:rPrChange w:id="39" w:author="ellie macdonald" w:date="2018-08-03T14:41:00Z">
            <w:rPr>
              <w:lang w:eastAsia="en-GB"/>
            </w:rPr>
          </w:rPrChange>
        </w:rPr>
        <w:t xml:space="preserve">Try not to draw attention to any apparent discrepancy between, for example, a ‘male’ name and a ‘female’ appearance. </w:t>
      </w:r>
    </w:p>
    <w:p w14:paraId="34DA74B1" w14:textId="62DB7AA9" w:rsidR="002B3325" w:rsidRPr="002B3325" w:rsidRDefault="002B3325">
      <w:pPr>
        <w:pStyle w:val="ListParagraph"/>
        <w:numPr>
          <w:ilvl w:val="0"/>
          <w:numId w:val="4"/>
        </w:numPr>
        <w:rPr>
          <w:rPrChange w:id="40" w:author="ellie macdonald" w:date="2018-08-03T14:41:00Z">
            <w:rPr>
              <w:lang w:eastAsia="en-GB"/>
            </w:rPr>
          </w:rPrChange>
        </w:rPr>
        <w:pPrChange w:id="41" w:author="ellie macdonald" w:date="2018-08-03T14:41:00Z">
          <w:pPr>
            <w:spacing w:after="0" w:line="240" w:lineRule="auto"/>
          </w:pPr>
        </w:pPrChange>
      </w:pPr>
      <w:ins w:id="42" w:author="ellie macdonald" w:date="2018-08-03T14:41:00Z">
        <w:r w:rsidRPr="002B3325">
          <w:rPr>
            <w:rPrChange w:id="43" w:author="ellie macdonald" w:date="2018-08-03T14:41:00Z">
              <w:rPr>
                <w:rFonts w:cstheme="minorHAnsi"/>
                <w:shd w:val="clear" w:color="auto" w:fill="FFFFFF"/>
              </w:rPr>
            </w:rPrChange>
          </w:rPr>
          <w:t>Trans people may use the toilet / changing facilities they feel are most suitable for them</w:t>
        </w:r>
      </w:ins>
    </w:p>
    <w:p w14:paraId="3CB93B2F" w14:textId="465A9B77" w:rsidR="00400039" w:rsidRPr="002B3325" w:rsidRDefault="00400039">
      <w:pPr>
        <w:pStyle w:val="ListParagraph"/>
        <w:numPr>
          <w:ilvl w:val="0"/>
          <w:numId w:val="4"/>
        </w:numPr>
        <w:rPr>
          <w:rPrChange w:id="44" w:author="ellie macdonald" w:date="2018-08-03T14:41:00Z">
            <w:rPr>
              <w:lang w:eastAsia="en-GB"/>
            </w:rPr>
          </w:rPrChange>
        </w:rPr>
        <w:pPrChange w:id="45" w:author="ellie macdonald" w:date="2018-08-03T14:42:00Z">
          <w:pPr>
            <w:spacing w:after="0" w:line="240" w:lineRule="auto"/>
          </w:pPr>
        </w:pPrChange>
      </w:pPr>
      <w:del w:id="46" w:author="ellie macdonald" w:date="2018-08-03T14:42:00Z">
        <w:r w:rsidRPr="002B3325" w:rsidDel="002B3325">
          <w:rPr>
            <w:rPrChange w:id="47" w:author="ellie macdonald" w:date="2018-08-03T14:41:00Z">
              <w:rPr>
                <w:lang w:eastAsia="en-GB"/>
              </w:rPr>
            </w:rPrChange>
          </w:rPr>
          <w:lastRenderedPageBreak/>
          <w:sym w:font="Symbol" w:char="F0B7"/>
        </w:r>
      </w:del>
      <w:r w:rsidRPr="002B3325">
        <w:rPr>
          <w:rPrChange w:id="48" w:author="ellie macdonald" w:date="2018-08-03T14:41:00Z">
            <w:rPr>
              <w:lang w:eastAsia="en-GB"/>
            </w:rPr>
          </w:rPrChange>
        </w:rPr>
        <w:t>Some phrasing can avoid highlighting gender e.g. ‘Your visitor [name] is waiting in Reception. Will you come and meet them?’ not ‘Will you come and meet him?’</w:t>
      </w:r>
    </w:p>
    <w:p w14:paraId="29205830" w14:textId="77777777" w:rsidR="00400039" w:rsidRPr="002B3325" w:rsidRDefault="00400039">
      <w:pPr>
        <w:pStyle w:val="ListParagraph"/>
        <w:numPr>
          <w:ilvl w:val="0"/>
          <w:numId w:val="4"/>
        </w:numPr>
        <w:rPr>
          <w:rPrChange w:id="49" w:author="ellie macdonald" w:date="2018-08-03T14:41:00Z">
            <w:rPr>
              <w:lang w:eastAsia="en-GB"/>
            </w:rPr>
          </w:rPrChange>
        </w:rPr>
        <w:pPrChange w:id="50" w:author="ellie macdonald" w:date="2018-08-03T14:41:00Z">
          <w:pPr>
            <w:spacing w:after="0" w:line="240" w:lineRule="auto"/>
          </w:pPr>
        </w:pPrChange>
      </w:pPr>
      <w:del w:id="51" w:author="ellie macdonald" w:date="2018-08-03T14:42:00Z">
        <w:r w:rsidRPr="002B3325" w:rsidDel="002B3325">
          <w:rPr>
            <w:rPrChange w:id="52" w:author="ellie macdonald" w:date="2018-08-03T14:41:00Z">
              <w:rPr>
                <w:lang w:eastAsia="en-GB"/>
              </w:rPr>
            </w:rPrChange>
          </w:rPr>
          <w:sym w:font="Symbol" w:char="F0B7"/>
        </w:r>
      </w:del>
      <w:r w:rsidRPr="002B3325">
        <w:rPr>
          <w:rPrChange w:id="53" w:author="ellie macdonald" w:date="2018-08-03T14:41:00Z">
            <w:rPr>
              <w:lang w:eastAsia="en-GB"/>
            </w:rPr>
          </w:rPrChange>
        </w:rPr>
        <w:t>Those moderating public events might consider welcoming ‘Colleagues and guests’ or similar.</w:t>
      </w:r>
    </w:p>
    <w:p w14:paraId="58E3E24F" w14:textId="3140BFB7" w:rsidR="00400039" w:rsidRPr="002B3325" w:rsidRDefault="00400039">
      <w:pPr>
        <w:pStyle w:val="ListParagraph"/>
        <w:numPr>
          <w:ilvl w:val="0"/>
          <w:numId w:val="4"/>
        </w:numPr>
        <w:rPr>
          <w:rPrChange w:id="54" w:author="ellie macdonald" w:date="2018-08-03T14:41:00Z">
            <w:rPr>
              <w:lang w:eastAsia="en-GB"/>
            </w:rPr>
          </w:rPrChange>
        </w:rPr>
        <w:pPrChange w:id="55" w:author="ellie macdonald" w:date="2018-08-03T14:41:00Z">
          <w:pPr>
            <w:spacing w:after="0" w:line="240" w:lineRule="auto"/>
          </w:pPr>
        </w:pPrChange>
      </w:pPr>
      <w:del w:id="56" w:author="ellie macdonald" w:date="2018-08-03T14:41:00Z">
        <w:r w:rsidRPr="002B3325" w:rsidDel="002B3325">
          <w:rPr>
            <w:rPrChange w:id="57" w:author="ellie macdonald" w:date="2018-08-03T14:41:00Z">
              <w:rPr>
                <w:lang w:eastAsia="en-GB"/>
              </w:rPr>
            </w:rPrChange>
          </w:rPr>
          <w:sym w:font="Symbol" w:char="F0B7"/>
        </w:r>
        <w:r w:rsidRPr="002B3325" w:rsidDel="002B3325">
          <w:rPr>
            <w:rPrChange w:id="58" w:author="ellie macdonald" w:date="2018-08-03T14:41:00Z">
              <w:rPr>
                <w:lang w:eastAsia="en-GB"/>
              </w:rPr>
            </w:rPrChange>
          </w:rPr>
          <w:delText xml:space="preserve"> </w:delText>
        </w:r>
      </w:del>
      <w:r w:rsidRPr="002B3325">
        <w:rPr>
          <w:rPrChange w:id="59" w:author="ellie macdonald" w:date="2018-08-03T14:41:00Z">
            <w:rPr>
              <w:lang w:eastAsia="en-GB"/>
            </w:rPr>
          </w:rPrChange>
        </w:rPr>
        <w:t xml:space="preserve">When taking questions at a Q&amp;A you can try to point someone out without identifying their gender, e.g. ‘There’s someone at the back in red; just keep your hand up until the microphone gets to you.’ If you know the questioner’s name, use that instead. </w:t>
      </w:r>
    </w:p>
    <w:p w14:paraId="396DC55E" w14:textId="77777777" w:rsidR="00400039" w:rsidRPr="002B3325" w:rsidDel="002B3325" w:rsidRDefault="00400039">
      <w:pPr>
        <w:pStyle w:val="ListParagraph"/>
        <w:numPr>
          <w:ilvl w:val="0"/>
          <w:numId w:val="4"/>
        </w:numPr>
        <w:rPr>
          <w:del w:id="60" w:author="ellie macdonald" w:date="2018-08-03T14:45:00Z"/>
          <w:rPrChange w:id="61" w:author="ellie macdonald" w:date="2018-08-03T14:41:00Z">
            <w:rPr>
              <w:del w:id="62" w:author="ellie macdonald" w:date="2018-08-03T14:45:00Z"/>
              <w:lang w:eastAsia="en-GB"/>
            </w:rPr>
          </w:rPrChange>
        </w:rPr>
        <w:pPrChange w:id="63" w:author="ellie macdonald" w:date="2018-08-03T14:41:00Z">
          <w:pPr>
            <w:spacing w:after="0" w:line="240" w:lineRule="auto"/>
          </w:pPr>
        </w:pPrChange>
      </w:pPr>
      <w:r w:rsidRPr="002B3325">
        <w:rPr>
          <w:rPrChange w:id="64" w:author="ellie macdonald" w:date="2018-08-03T14:41:00Z">
            <w:rPr>
              <w:lang w:eastAsia="en-GB"/>
            </w:rPr>
          </w:rPrChange>
        </w:rPr>
        <w:t xml:space="preserve">This helps to include people whose appearance does not match gender norms, or who have a non-binary gender. </w:t>
      </w:r>
    </w:p>
    <w:p w14:paraId="5E2775CA" w14:textId="77777777" w:rsidR="00400039" w:rsidRPr="002B3325" w:rsidRDefault="00400039">
      <w:pPr>
        <w:pStyle w:val="ListParagraph"/>
        <w:numPr>
          <w:ilvl w:val="0"/>
          <w:numId w:val="4"/>
        </w:numPr>
        <w:rPr>
          <w:rFonts w:cstheme="minorHAnsi"/>
          <w:b/>
          <w:shd w:val="clear" w:color="auto" w:fill="FFFFFF"/>
          <w:rPrChange w:id="65" w:author="ellie macdonald" w:date="2018-08-03T14:45:00Z">
            <w:rPr>
              <w:shd w:val="clear" w:color="auto" w:fill="FFFFFF"/>
            </w:rPr>
          </w:rPrChange>
        </w:rPr>
        <w:pPrChange w:id="66" w:author="ellie macdonald" w:date="2018-08-03T14:45:00Z">
          <w:pPr/>
        </w:pPrChange>
      </w:pPr>
    </w:p>
    <w:p w14:paraId="2BE9C19A" w14:textId="122AB01C" w:rsidR="00004738" w:rsidRPr="00E076BC" w:rsidRDefault="00004738" w:rsidP="00004738">
      <w:pPr>
        <w:rPr>
          <w:rFonts w:cstheme="minorHAnsi"/>
          <w:b/>
          <w:shd w:val="clear" w:color="auto" w:fill="FFFFFF"/>
        </w:rPr>
      </w:pPr>
      <w:del w:id="67" w:author="Ellie Macdonald" w:date="2018-09-29T21:57:00Z">
        <w:r w:rsidRPr="00E076BC" w:rsidDel="00872DCB">
          <w:rPr>
            <w:rFonts w:cstheme="minorHAnsi"/>
            <w:b/>
            <w:shd w:val="clear" w:color="auto" w:fill="FFFFFF"/>
          </w:rPr>
          <w:delText xml:space="preserve">Somerville </w:delText>
        </w:r>
      </w:del>
      <w:ins w:id="68" w:author="Ellie Macdonald" w:date="2018-09-29T21:57:00Z">
        <w:r w:rsidR="00872DCB">
          <w:rPr>
            <w:rFonts w:cstheme="minorHAnsi"/>
            <w:b/>
            <w:shd w:val="clear" w:color="auto" w:fill="FFFFFF"/>
          </w:rPr>
          <w:t>[X COLLEGE]</w:t>
        </w:r>
        <w:r w:rsidR="00872DCB" w:rsidRPr="00E076BC">
          <w:rPr>
            <w:rFonts w:cstheme="minorHAnsi"/>
            <w:b/>
            <w:shd w:val="clear" w:color="auto" w:fill="FFFFFF"/>
          </w:rPr>
          <w:t xml:space="preserve"> </w:t>
        </w:r>
      </w:ins>
      <w:r w:rsidRPr="00E076BC">
        <w:rPr>
          <w:rFonts w:cstheme="minorHAnsi"/>
          <w:b/>
          <w:shd w:val="clear" w:color="auto" w:fill="FFFFFF"/>
        </w:rPr>
        <w:t>expects</w:t>
      </w:r>
    </w:p>
    <w:p w14:paraId="41B4F86D" w14:textId="77777777" w:rsidR="00004738" w:rsidRPr="00004738" w:rsidRDefault="00004738" w:rsidP="00004738">
      <w:pPr>
        <w:pStyle w:val="ListParagraph"/>
        <w:numPr>
          <w:ilvl w:val="0"/>
          <w:numId w:val="1"/>
        </w:numPr>
        <w:rPr>
          <w:rFonts w:cstheme="minorHAnsi"/>
          <w:shd w:val="clear" w:color="auto" w:fill="FFFFFF"/>
        </w:rPr>
      </w:pPr>
      <w:r w:rsidRPr="00004738">
        <w:rPr>
          <w:rFonts w:cstheme="minorHAnsi"/>
          <w:shd w:val="clear" w:color="auto" w:fill="FFFFFF"/>
        </w:rPr>
        <w:t>All staff to treat trans staff and students with respect and as they would treat anyone else</w:t>
      </w:r>
    </w:p>
    <w:p w14:paraId="56AB5260" w14:textId="77777777" w:rsidR="00004738" w:rsidRPr="00004738" w:rsidRDefault="00004738" w:rsidP="00004738">
      <w:pPr>
        <w:pStyle w:val="ListParagraph"/>
        <w:numPr>
          <w:ilvl w:val="0"/>
          <w:numId w:val="1"/>
        </w:numPr>
        <w:rPr>
          <w:rFonts w:cstheme="minorHAnsi"/>
          <w:shd w:val="clear" w:color="auto" w:fill="FFFFFF"/>
        </w:rPr>
      </w:pPr>
      <w:r w:rsidRPr="00004738">
        <w:rPr>
          <w:rFonts w:cstheme="minorHAnsi"/>
          <w:shd w:val="clear" w:color="auto" w:fill="FFFFFF"/>
        </w:rPr>
        <w:t>Transphobia will not be tolerated</w:t>
      </w:r>
    </w:p>
    <w:p w14:paraId="0584127B" w14:textId="77777777" w:rsidR="00004738" w:rsidRPr="00004738" w:rsidRDefault="00004738" w:rsidP="00004738">
      <w:pPr>
        <w:pStyle w:val="ListParagraph"/>
        <w:numPr>
          <w:ilvl w:val="0"/>
          <w:numId w:val="1"/>
        </w:numPr>
        <w:rPr>
          <w:rFonts w:cstheme="minorHAnsi"/>
          <w:shd w:val="clear" w:color="auto" w:fill="FFFFFF"/>
        </w:rPr>
      </w:pPr>
      <w:r w:rsidRPr="00004738">
        <w:rPr>
          <w:rFonts w:cstheme="minorHAnsi"/>
          <w:shd w:val="clear" w:color="auto" w:fill="FFFFFF"/>
        </w:rPr>
        <w:t xml:space="preserve">If they witness transphobia, all staff have a responsibility to </w:t>
      </w:r>
      <w:r w:rsidR="00342F19">
        <w:rPr>
          <w:rFonts w:cstheme="minorHAnsi"/>
          <w:shd w:val="clear" w:color="auto" w:fill="FFFFFF"/>
        </w:rPr>
        <w:t xml:space="preserve">challenge it or </w:t>
      </w:r>
      <w:r w:rsidRPr="00004738">
        <w:rPr>
          <w:rFonts w:cstheme="minorHAnsi"/>
          <w:shd w:val="clear" w:color="auto" w:fill="FFFFFF"/>
        </w:rPr>
        <w:t>report it to their line manager</w:t>
      </w:r>
    </w:p>
    <w:p w14:paraId="5B9D98BC" w14:textId="3140B7CB" w:rsidR="00004738" w:rsidRDefault="00004738" w:rsidP="00004738">
      <w:pPr>
        <w:rPr>
          <w:rFonts w:cstheme="minorHAnsi"/>
        </w:rPr>
      </w:pPr>
      <w:r w:rsidRPr="004C59AC">
        <w:rPr>
          <w:rFonts w:cstheme="minorHAnsi"/>
        </w:rPr>
        <w:t xml:space="preserve">If you have any questions about Trans issues please contact: </w:t>
      </w:r>
      <w:r w:rsidR="00F22A10">
        <w:rPr>
          <w:rFonts w:cstheme="minorHAnsi"/>
        </w:rPr>
        <w:t>the College HR Manager or</w:t>
      </w:r>
      <w:del w:id="69" w:author="Ellie Macdonald" w:date="2018-09-29T21:57:00Z">
        <w:r w:rsidR="00F22A10" w:rsidDel="00872DCB">
          <w:rPr>
            <w:rFonts w:cstheme="minorHAnsi"/>
          </w:rPr>
          <w:delText xml:space="preserve"> </w:delText>
        </w:r>
        <w:r w:rsidR="004C59AC" w:rsidRPr="004C59AC" w:rsidDel="00872DCB">
          <w:rPr>
            <w:rFonts w:cstheme="minorHAnsi"/>
          </w:rPr>
          <w:delText>Steve Rayner</w:delText>
        </w:r>
      </w:del>
      <w:ins w:id="70" w:author="Ellie Macdonald" w:date="2018-09-29T21:57:00Z">
        <w:r w:rsidR="00872DCB">
          <w:rPr>
            <w:rFonts w:cstheme="minorHAnsi"/>
          </w:rPr>
          <w:t xml:space="preserve"> NAME OF TRANS LEAD</w:t>
        </w:r>
      </w:ins>
      <w:r w:rsidR="004C59AC" w:rsidRPr="004C59AC">
        <w:rPr>
          <w:rFonts w:cstheme="minorHAnsi"/>
        </w:rPr>
        <w:t>, Senior Tutor</w:t>
      </w:r>
      <w:ins w:id="71" w:author="Ellie Macdonald" w:date="2018-09-29T21:58:00Z">
        <w:r w:rsidR="00872DCB">
          <w:rPr>
            <w:rFonts w:cstheme="minorHAnsi"/>
          </w:rPr>
          <w:t xml:space="preserve"> or OTHER CONTACT.</w:t>
        </w:r>
      </w:ins>
      <w:del w:id="72" w:author="Ellie Macdonald" w:date="2018-09-29T21:58:00Z">
        <w:r w:rsidR="004C59AC" w:rsidRPr="004C59AC" w:rsidDel="00872DCB">
          <w:rPr>
            <w:rFonts w:cstheme="minorHAnsi"/>
          </w:rPr>
          <w:delText xml:space="preserve">, Somerville College. </w:delText>
        </w:r>
      </w:del>
      <w:del w:id="73" w:author="Ellie Macdonald" w:date="2018-09-29T21:57:00Z">
        <w:r w:rsidR="00872DCB" w:rsidDel="00872DCB">
          <w:rPr>
            <w:rStyle w:val="Hyperlink"/>
            <w:rFonts w:cstheme="minorHAnsi"/>
          </w:rPr>
          <w:fldChar w:fldCharType="begin"/>
        </w:r>
        <w:r w:rsidR="00872DCB" w:rsidDel="00872DCB">
          <w:rPr>
            <w:rStyle w:val="Hyperlink"/>
            <w:rFonts w:cstheme="minorHAnsi"/>
          </w:rPr>
          <w:delInstrText xml:space="preserve"> HYPERL</w:delInstrText>
        </w:r>
        <w:r w:rsidR="00872DCB" w:rsidDel="00872DCB">
          <w:rPr>
            <w:rStyle w:val="Hyperlink"/>
            <w:rFonts w:cstheme="minorHAnsi"/>
          </w:rPr>
          <w:delInstrText xml:space="preserve">INK "mailto:Senior.tutor@some.ox.ac.uk" </w:delInstrText>
        </w:r>
        <w:r w:rsidR="00872DCB" w:rsidDel="00872DCB">
          <w:rPr>
            <w:rStyle w:val="Hyperlink"/>
            <w:rFonts w:cstheme="minorHAnsi"/>
          </w:rPr>
          <w:fldChar w:fldCharType="separate"/>
        </w:r>
        <w:r w:rsidR="00B97C18" w:rsidRPr="002D5CB1" w:rsidDel="00872DCB">
          <w:rPr>
            <w:rStyle w:val="Hyperlink"/>
            <w:rFonts w:cstheme="minorHAnsi"/>
          </w:rPr>
          <w:delText>Senior.tutor@some.ox.ac.uk</w:delText>
        </w:r>
        <w:r w:rsidR="00872DCB" w:rsidDel="00872DCB">
          <w:rPr>
            <w:rStyle w:val="Hyperlink"/>
            <w:rFonts w:cstheme="minorHAnsi"/>
          </w:rPr>
          <w:fldChar w:fldCharType="end"/>
        </w:r>
        <w:r w:rsidR="004C59AC" w:rsidRPr="004C59AC" w:rsidDel="00872DCB">
          <w:rPr>
            <w:rFonts w:cstheme="minorHAnsi"/>
          </w:rPr>
          <w:delText>.</w:delText>
        </w:r>
      </w:del>
    </w:p>
    <w:p w14:paraId="47F9385E" w14:textId="77777777" w:rsidR="00B97C18" w:rsidRPr="004C59AC" w:rsidRDefault="00B97C18" w:rsidP="00004738">
      <w:pPr>
        <w:rPr>
          <w:rFonts w:cstheme="minorHAnsi"/>
        </w:rPr>
      </w:pPr>
      <w:r>
        <w:rPr>
          <w:rFonts w:cstheme="minorHAnsi"/>
        </w:rPr>
        <w:t xml:space="preserve">You may also find the University’s Trans Guidance useful: </w:t>
      </w:r>
      <w:hyperlink r:id="rId6" w:history="1">
        <w:r w:rsidRPr="002D5CB1">
          <w:rPr>
            <w:rStyle w:val="Hyperlink"/>
            <w:rFonts w:cstheme="minorHAnsi"/>
          </w:rPr>
          <w:t>www.admin.ox.ac.uk/eop/transgender/transgenderguidance/</w:t>
        </w:r>
      </w:hyperlink>
      <w:r>
        <w:rPr>
          <w:rFonts w:cstheme="minorHAnsi"/>
        </w:rPr>
        <w:t xml:space="preserve"> </w:t>
      </w:r>
    </w:p>
    <w:sectPr w:rsidR="00B97C18" w:rsidRPr="004C5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23B07"/>
    <w:multiLevelType w:val="hybridMultilevel"/>
    <w:tmpl w:val="979C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32AFD"/>
    <w:multiLevelType w:val="hybridMultilevel"/>
    <w:tmpl w:val="D8B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F46F5"/>
    <w:multiLevelType w:val="hybridMultilevel"/>
    <w:tmpl w:val="D9A4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369D3"/>
    <w:multiLevelType w:val="hybridMultilevel"/>
    <w:tmpl w:val="4188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e macdonald">
    <w15:presenceInfo w15:providerId="Windows Live" w15:userId="52d9b751272ff46c"/>
  </w15:person>
  <w15:person w15:author="Ellie Macdonald">
    <w15:presenceInfo w15:providerId="Windows Live" w15:userId="e5fc7d79-8bb5-4925-8ea3-5a72b23fe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2F"/>
    <w:rsid w:val="00004738"/>
    <w:rsid w:val="00034D1C"/>
    <w:rsid w:val="000920CE"/>
    <w:rsid w:val="000B43F1"/>
    <w:rsid w:val="0015164B"/>
    <w:rsid w:val="001D70DB"/>
    <w:rsid w:val="002B3325"/>
    <w:rsid w:val="00342F19"/>
    <w:rsid w:val="003A03B1"/>
    <w:rsid w:val="003B243D"/>
    <w:rsid w:val="00400039"/>
    <w:rsid w:val="004478F2"/>
    <w:rsid w:val="004C59AC"/>
    <w:rsid w:val="004C6731"/>
    <w:rsid w:val="0064262F"/>
    <w:rsid w:val="006D0EDC"/>
    <w:rsid w:val="00872DCB"/>
    <w:rsid w:val="00B07C2F"/>
    <w:rsid w:val="00B97C18"/>
    <w:rsid w:val="00BD425B"/>
    <w:rsid w:val="00BE01BD"/>
    <w:rsid w:val="00CA1391"/>
    <w:rsid w:val="00DD0104"/>
    <w:rsid w:val="00E076BC"/>
    <w:rsid w:val="00E84C59"/>
    <w:rsid w:val="00F13F97"/>
    <w:rsid w:val="00F22A10"/>
    <w:rsid w:val="00F8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B82"/>
  <w15:chartTrackingRefBased/>
  <w15:docId w15:val="{B9BDF36D-077A-4E3A-A720-444F2492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38"/>
    <w:pPr>
      <w:ind w:left="720"/>
      <w:contextualSpacing/>
    </w:pPr>
  </w:style>
  <w:style w:type="paragraph" w:styleId="BalloonText">
    <w:name w:val="Balloon Text"/>
    <w:basedOn w:val="Normal"/>
    <w:link w:val="BalloonTextChar"/>
    <w:uiPriority w:val="99"/>
    <w:semiHidden/>
    <w:unhideWhenUsed/>
    <w:rsid w:val="0044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F2"/>
    <w:rPr>
      <w:rFonts w:ascii="Segoe UI" w:hAnsi="Segoe UI" w:cs="Segoe UI"/>
      <w:sz w:val="18"/>
      <w:szCs w:val="18"/>
    </w:rPr>
  </w:style>
  <w:style w:type="character" w:styleId="CommentReference">
    <w:name w:val="annotation reference"/>
    <w:basedOn w:val="DefaultParagraphFont"/>
    <w:uiPriority w:val="99"/>
    <w:semiHidden/>
    <w:unhideWhenUsed/>
    <w:rsid w:val="00342F19"/>
    <w:rPr>
      <w:sz w:val="16"/>
      <w:szCs w:val="16"/>
    </w:rPr>
  </w:style>
  <w:style w:type="paragraph" w:styleId="CommentText">
    <w:name w:val="annotation text"/>
    <w:basedOn w:val="Normal"/>
    <w:link w:val="CommentTextChar"/>
    <w:uiPriority w:val="99"/>
    <w:semiHidden/>
    <w:unhideWhenUsed/>
    <w:rsid w:val="00342F19"/>
    <w:pPr>
      <w:spacing w:line="240" w:lineRule="auto"/>
    </w:pPr>
    <w:rPr>
      <w:sz w:val="20"/>
      <w:szCs w:val="20"/>
    </w:rPr>
  </w:style>
  <w:style w:type="character" w:customStyle="1" w:styleId="CommentTextChar">
    <w:name w:val="Comment Text Char"/>
    <w:basedOn w:val="DefaultParagraphFont"/>
    <w:link w:val="CommentText"/>
    <w:uiPriority w:val="99"/>
    <w:semiHidden/>
    <w:rsid w:val="00342F19"/>
    <w:rPr>
      <w:sz w:val="20"/>
      <w:szCs w:val="20"/>
    </w:rPr>
  </w:style>
  <w:style w:type="paragraph" w:styleId="CommentSubject">
    <w:name w:val="annotation subject"/>
    <w:basedOn w:val="CommentText"/>
    <w:next w:val="CommentText"/>
    <w:link w:val="CommentSubjectChar"/>
    <w:uiPriority w:val="99"/>
    <w:semiHidden/>
    <w:unhideWhenUsed/>
    <w:rsid w:val="00342F19"/>
    <w:rPr>
      <w:b/>
      <w:bCs/>
    </w:rPr>
  </w:style>
  <w:style w:type="character" w:customStyle="1" w:styleId="CommentSubjectChar">
    <w:name w:val="Comment Subject Char"/>
    <w:basedOn w:val="CommentTextChar"/>
    <w:link w:val="CommentSubject"/>
    <w:uiPriority w:val="99"/>
    <w:semiHidden/>
    <w:rsid w:val="00342F19"/>
    <w:rPr>
      <w:b/>
      <w:bCs/>
      <w:sz w:val="20"/>
      <w:szCs w:val="20"/>
    </w:rPr>
  </w:style>
  <w:style w:type="character" w:styleId="Hyperlink">
    <w:name w:val="Hyperlink"/>
    <w:basedOn w:val="DefaultParagraphFont"/>
    <w:uiPriority w:val="99"/>
    <w:unhideWhenUsed/>
    <w:rsid w:val="00B97C18"/>
    <w:rPr>
      <w:color w:val="0563C1" w:themeColor="hyperlink"/>
      <w:u w:val="single"/>
    </w:rPr>
  </w:style>
  <w:style w:type="paragraph" w:styleId="Revision">
    <w:name w:val="Revision"/>
    <w:hidden/>
    <w:uiPriority w:val="99"/>
    <w:semiHidden/>
    <w:rsid w:val="00400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2747">
      <w:bodyDiv w:val="1"/>
      <w:marLeft w:val="0"/>
      <w:marRight w:val="0"/>
      <w:marTop w:val="0"/>
      <w:marBottom w:val="0"/>
      <w:divBdr>
        <w:top w:val="none" w:sz="0" w:space="0" w:color="auto"/>
        <w:left w:val="none" w:sz="0" w:space="0" w:color="auto"/>
        <w:bottom w:val="none" w:sz="0" w:space="0" w:color="auto"/>
        <w:right w:val="none" w:sz="0" w:space="0" w:color="auto"/>
      </w:divBdr>
      <w:divsChild>
        <w:div w:id="1258513875">
          <w:marLeft w:val="0"/>
          <w:marRight w:val="0"/>
          <w:marTop w:val="0"/>
          <w:marBottom w:val="0"/>
          <w:divBdr>
            <w:top w:val="none" w:sz="0" w:space="0" w:color="auto"/>
            <w:left w:val="none" w:sz="0" w:space="0" w:color="auto"/>
            <w:bottom w:val="none" w:sz="0" w:space="0" w:color="auto"/>
            <w:right w:val="none" w:sz="0" w:space="0" w:color="auto"/>
          </w:divBdr>
        </w:div>
        <w:div w:id="23600449">
          <w:marLeft w:val="0"/>
          <w:marRight w:val="0"/>
          <w:marTop w:val="0"/>
          <w:marBottom w:val="0"/>
          <w:divBdr>
            <w:top w:val="none" w:sz="0" w:space="0" w:color="auto"/>
            <w:left w:val="none" w:sz="0" w:space="0" w:color="auto"/>
            <w:bottom w:val="none" w:sz="0" w:space="0" w:color="auto"/>
            <w:right w:val="none" w:sz="0" w:space="0" w:color="auto"/>
          </w:divBdr>
        </w:div>
        <w:div w:id="1596136188">
          <w:marLeft w:val="0"/>
          <w:marRight w:val="0"/>
          <w:marTop w:val="0"/>
          <w:marBottom w:val="0"/>
          <w:divBdr>
            <w:top w:val="none" w:sz="0" w:space="0" w:color="auto"/>
            <w:left w:val="none" w:sz="0" w:space="0" w:color="auto"/>
            <w:bottom w:val="none" w:sz="0" w:space="0" w:color="auto"/>
            <w:right w:val="none" w:sz="0" w:space="0" w:color="auto"/>
          </w:divBdr>
        </w:div>
        <w:div w:id="1241140809">
          <w:marLeft w:val="0"/>
          <w:marRight w:val="0"/>
          <w:marTop w:val="0"/>
          <w:marBottom w:val="0"/>
          <w:divBdr>
            <w:top w:val="none" w:sz="0" w:space="0" w:color="auto"/>
            <w:left w:val="none" w:sz="0" w:space="0" w:color="auto"/>
            <w:bottom w:val="none" w:sz="0" w:space="0" w:color="auto"/>
            <w:right w:val="none" w:sz="0" w:space="0" w:color="auto"/>
          </w:divBdr>
        </w:div>
        <w:div w:id="1834367087">
          <w:marLeft w:val="0"/>
          <w:marRight w:val="0"/>
          <w:marTop w:val="0"/>
          <w:marBottom w:val="0"/>
          <w:divBdr>
            <w:top w:val="none" w:sz="0" w:space="0" w:color="auto"/>
            <w:left w:val="none" w:sz="0" w:space="0" w:color="auto"/>
            <w:bottom w:val="none" w:sz="0" w:space="0" w:color="auto"/>
            <w:right w:val="none" w:sz="0" w:space="0" w:color="auto"/>
          </w:divBdr>
        </w:div>
        <w:div w:id="229265984">
          <w:marLeft w:val="0"/>
          <w:marRight w:val="0"/>
          <w:marTop w:val="0"/>
          <w:marBottom w:val="0"/>
          <w:divBdr>
            <w:top w:val="none" w:sz="0" w:space="0" w:color="auto"/>
            <w:left w:val="none" w:sz="0" w:space="0" w:color="auto"/>
            <w:bottom w:val="none" w:sz="0" w:space="0" w:color="auto"/>
            <w:right w:val="none" w:sz="0" w:space="0" w:color="auto"/>
          </w:divBdr>
        </w:div>
        <w:div w:id="277569775">
          <w:marLeft w:val="0"/>
          <w:marRight w:val="0"/>
          <w:marTop w:val="0"/>
          <w:marBottom w:val="0"/>
          <w:divBdr>
            <w:top w:val="none" w:sz="0" w:space="0" w:color="auto"/>
            <w:left w:val="none" w:sz="0" w:space="0" w:color="auto"/>
            <w:bottom w:val="none" w:sz="0" w:space="0" w:color="auto"/>
            <w:right w:val="none" w:sz="0" w:space="0" w:color="auto"/>
          </w:divBdr>
        </w:div>
        <w:div w:id="1757482186">
          <w:marLeft w:val="0"/>
          <w:marRight w:val="0"/>
          <w:marTop w:val="0"/>
          <w:marBottom w:val="0"/>
          <w:divBdr>
            <w:top w:val="none" w:sz="0" w:space="0" w:color="auto"/>
            <w:left w:val="none" w:sz="0" w:space="0" w:color="auto"/>
            <w:bottom w:val="none" w:sz="0" w:space="0" w:color="auto"/>
            <w:right w:val="none" w:sz="0" w:space="0" w:color="auto"/>
          </w:divBdr>
        </w:div>
        <w:div w:id="1050499941">
          <w:marLeft w:val="0"/>
          <w:marRight w:val="0"/>
          <w:marTop w:val="0"/>
          <w:marBottom w:val="0"/>
          <w:divBdr>
            <w:top w:val="none" w:sz="0" w:space="0" w:color="auto"/>
            <w:left w:val="none" w:sz="0" w:space="0" w:color="auto"/>
            <w:bottom w:val="none" w:sz="0" w:space="0" w:color="auto"/>
            <w:right w:val="none" w:sz="0" w:space="0" w:color="auto"/>
          </w:divBdr>
        </w:div>
        <w:div w:id="1576469788">
          <w:marLeft w:val="0"/>
          <w:marRight w:val="0"/>
          <w:marTop w:val="0"/>
          <w:marBottom w:val="0"/>
          <w:divBdr>
            <w:top w:val="none" w:sz="0" w:space="0" w:color="auto"/>
            <w:left w:val="none" w:sz="0" w:space="0" w:color="auto"/>
            <w:bottom w:val="none" w:sz="0" w:space="0" w:color="auto"/>
            <w:right w:val="none" w:sz="0" w:space="0" w:color="auto"/>
          </w:divBdr>
        </w:div>
        <w:div w:id="108088479">
          <w:marLeft w:val="0"/>
          <w:marRight w:val="0"/>
          <w:marTop w:val="0"/>
          <w:marBottom w:val="0"/>
          <w:divBdr>
            <w:top w:val="none" w:sz="0" w:space="0" w:color="auto"/>
            <w:left w:val="none" w:sz="0" w:space="0" w:color="auto"/>
            <w:bottom w:val="none" w:sz="0" w:space="0" w:color="auto"/>
            <w:right w:val="none" w:sz="0" w:space="0" w:color="auto"/>
          </w:divBdr>
        </w:div>
        <w:div w:id="373893366">
          <w:marLeft w:val="0"/>
          <w:marRight w:val="0"/>
          <w:marTop w:val="0"/>
          <w:marBottom w:val="0"/>
          <w:divBdr>
            <w:top w:val="none" w:sz="0" w:space="0" w:color="auto"/>
            <w:left w:val="none" w:sz="0" w:space="0" w:color="auto"/>
            <w:bottom w:val="none" w:sz="0" w:space="0" w:color="auto"/>
            <w:right w:val="none" w:sz="0" w:space="0" w:color="auto"/>
          </w:divBdr>
        </w:div>
        <w:div w:id="1801997471">
          <w:marLeft w:val="0"/>
          <w:marRight w:val="0"/>
          <w:marTop w:val="0"/>
          <w:marBottom w:val="0"/>
          <w:divBdr>
            <w:top w:val="none" w:sz="0" w:space="0" w:color="auto"/>
            <w:left w:val="none" w:sz="0" w:space="0" w:color="auto"/>
            <w:bottom w:val="none" w:sz="0" w:space="0" w:color="auto"/>
            <w:right w:val="none" w:sz="0" w:space="0" w:color="auto"/>
          </w:divBdr>
        </w:div>
        <w:div w:id="346568320">
          <w:marLeft w:val="0"/>
          <w:marRight w:val="0"/>
          <w:marTop w:val="0"/>
          <w:marBottom w:val="0"/>
          <w:divBdr>
            <w:top w:val="none" w:sz="0" w:space="0" w:color="auto"/>
            <w:left w:val="none" w:sz="0" w:space="0" w:color="auto"/>
            <w:bottom w:val="none" w:sz="0" w:space="0" w:color="auto"/>
            <w:right w:val="none" w:sz="0" w:space="0" w:color="auto"/>
          </w:divBdr>
        </w:div>
        <w:div w:id="1863547248">
          <w:marLeft w:val="0"/>
          <w:marRight w:val="0"/>
          <w:marTop w:val="0"/>
          <w:marBottom w:val="0"/>
          <w:divBdr>
            <w:top w:val="none" w:sz="0" w:space="0" w:color="auto"/>
            <w:left w:val="none" w:sz="0" w:space="0" w:color="auto"/>
            <w:bottom w:val="none" w:sz="0" w:space="0" w:color="auto"/>
            <w:right w:val="none" w:sz="0" w:space="0" w:color="auto"/>
          </w:divBdr>
        </w:div>
        <w:div w:id="2019312021">
          <w:marLeft w:val="0"/>
          <w:marRight w:val="0"/>
          <w:marTop w:val="0"/>
          <w:marBottom w:val="0"/>
          <w:divBdr>
            <w:top w:val="none" w:sz="0" w:space="0" w:color="auto"/>
            <w:left w:val="none" w:sz="0" w:space="0" w:color="auto"/>
            <w:bottom w:val="none" w:sz="0" w:space="0" w:color="auto"/>
            <w:right w:val="none" w:sz="0" w:space="0" w:color="auto"/>
          </w:divBdr>
        </w:div>
        <w:div w:id="250546377">
          <w:marLeft w:val="0"/>
          <w:marRight w:val="0"/>
          <w:marTop w:val="0"/>
          <w:marBottom w:val="0"/>
          <w:divBdr>
            <w:top w:val="none" w:sz="0" w:space="0" w:color="auto"/>
            <w:left w:val="none" w:sz="0" w:space="0" w:color="auto"/>
            <w:bottom w:val="none" w:sz="0" w:space="0" w:color="auto"/>
            <w:right w:val="none" w:sz="0" w:space="0" w:color="auto"/>
          </w:divBdr>
        </w:div>
        <w:div w:id="555700299">
          <w:marLeft w:val="0"/>
          <w:marRight w:val="0"/>
          <w:marTop w:val="0"/>
          <w:marBottom w:val="0"/>
          <w:divBdr>
            <w:top w:val="none" w:sz="0" w:space="0" w:color="auto"/>
            <w:left w:val="none" w:sz="0" w:space="0" w:color="auto"/>
            <w:bottom w:val="none" w:sz="0" w:space="0" w:color="auto"/>
            <w:right w:val="none" w:sz="0" w:space="0" w:color="auto"/>
          </w:divBdr>
        </w:div>
        <w:div w:id="2023774459">
          <w:marLeft w:val="0"/>
          <w:marRight w:val="0"/>
          <w:marTop w:val="0"/>
          <w:marBottom w:val="0"/>
          <w:divBdr>
            <w:top w:val="none" w:sz="0" w:space="0" w:color="auto"/>
            <w:left w:val="none" w:sz="0" w:space="0" w:color="auto"/>
            <w:bottom w:val="none" w:sz="0" w:space="0" w:color="auto"/>
            <w:right w:val="none" w:sz="0" w:space="0" w:color="auto"/>
          </w:divBdr>
        </w:div>
        <w:div w:id="797380063">
          <w:marLeft w:val="0"/>
          <w:marRight w:val="0"/>
          <w:marTop w:val="0"/>
          <w:marBottom w:val="0"/>
          <w:divBdr>
            <w:top w:val="none" w:sz="0" w:space="0" w:color="auto"/>
            <w:left w:val="none" w:sz="0" w:space="0" w:color="auto"/>
            <w:bottom w:val="none" w:sz="0" w:space="0" w:color="auto"/>
            <w:right w:val="none" w:sz="0" w:space="0" w:color="auto"/>
          </w:divBdr>
        </w:div>
        <w:div w:id="970089538">
          <w:marLeft w:val="0"/>
          <w:marRight w:val="0"/>
          <w:marTop w:val="0"/>
          <w:marBottom w:val="0"/>
          <w:divBdr>
            <w:top w:val="none" w:sz="0" w:space="0" w:color="auto"/>
            <w:left w:val="none" w:sz="0" w:space="0" w:color="auto"/>
            <w:bottom w:val="none" w:sz="0" w:space="0" w:color="auto"/>
            <w:right w:val="none" w:sz="0" w:space="0" w:color="auto"/>
          </w:divBdr>
        </w:div>
        <w:div w:id="1323775168">
          <w:marLeft w:val="0"/>
          <w:marRight w:val="0"/>
          <w:marTop w:val="0"/>
          <w:marBottom w:val="0"/>
          <w:divBdr>
            <w:top w:val="none" w:sz="0" w:space="0" w:color="auto"/>
            <w:left w:val="none" w:sz="0" w:space="0" w:color="auto"/>
            <w:bottom w:val="none" w:sz="0" w:space="0" w:color="auto"/>
            <w:right w:val="none" w:sz="0" w:space="0" w:color="auto"/>
          </w:divBdr>
        </w:div>
        <w:div w:id="873736947">
          <w:marLeft w:val="0"/>
          <w:marRight w:val="0"/>
          <w:marTop w:val="0"/>
          <w:marBottom w:val="0"/>
          <w:divBdr>
            <w:top w:val="none" w:sz="0" w:space="0" w:color="auto"/>
            <w:left w:val="none" w:sz="0" w:space="0" w:color="auto"/>
            <w:bottom w:val="none" w:sz="0" w:space="0" w:color="auto"/>
            <w:right w:val="none" w:sz="0" w:space="0" w:color="auto"/>
          </w:divBdr>
        </w:div>
        <w:div w:id="772436819">
          <w:marLeft w:val="0"/>
          <w:marRight w:val="0"/>
          <w:marTop w:val="0"/>
          <w:marBottom w:val="0"/>
          <w:divBdr>
            <w:top w:val="none" w:sz="0" w:space="0" w:color="auto"/>
            <w:left w:val="none" w:sz="0" w:space="0" w:color="auto"/>
            <w:bottom w:val="none" w:sz="0" w:space="0" w:color="auto"/>
            <w:right w:val="none" w:sz="0" w:space="0" w:color="auto"/>
          </w:divBdr>
        </w:div>
        <w:div w:id="1796099178">
          <w:marLeft w:val="0"/>
          <w:marRight w:val="0"/>
          <w:marTop w:val="0"/>
          <w:marBottom w:val="0"/>
          <w:divBdr>
            <w:top w:val="none" w:sz="0" w:space="0" w:color="auto"/>
            <w:left w:val="none" w:sz="0" w:space="0" w:color="auto"/>
            <w:bottom w:val="none" w:sz="0" w:space="0" w:color="auto"/>
            <w:right w:val="none" w:sz="0" w:space="0" w:color="auto"/>
          </w:divBdr>
        </w:div>
        <w:div w:id="753093241">
          <w:marLeft w:val="0"/>
          <w:marRight w:val="0"/>
          <w:marTop w:val="0"/>
          <w:marBottom w:val="0"/>
          <w:divBdr>
            <w:top w:val="none" w:sz="0" w:space="0" w:color="auto"/>
            <w:left w:val="none" w:sz="0" w:space="0" w:color="auto"/>
            <w:bottom w:val="none" w:sz="0" w:space="0" w:color="auto"/>
            <w:right w:val="none" w:sz="0" w:space="0" w:color="auto"/>
          </w:divBdr>
        </w:div>
        <w:div w:id="858281462">
          <w:marLeft w:val="0"/>
          <w:marRight w:val="0"/>
          <w:marTop w:val="0"/>
          <w:marBottom w:val="0"/>
          <w:divBdr>
            <w:top w:val="none" w:sz="0" w:space="0" w:color="auto"/>
            <w:left w:val="none" w:sz="0" w:space="0" w:color="auto"/>
            <w:bottom w:val="none" w:sz="0" w:space="0" w:color="auto"/>
            <w:right w:val="none" w:sz="0" w:space="0" w:color="auto"/>
          </w:divBdr>
        </w:div>
        <w:div w:id="1839541104">
          <w:marLeft w:val="0"/>
          <w:marRight w:val="0"/>
          <w:marTop w:val="0"/>
          <w:marBottom w:val="0"/>
          <w:divBdr>
            <w:top w:val="none" w:sz="0" w:space="0" w:color="auto"/>
            <w:left w:val="none" w:sz="0" w:space="0" w:color="auto"/>
            <w:bottom w:val="none" w:sz="0" w:space="0" w:color="auto"/>
            <w:right w:val="none" w:sz="0" w:space="0" w:color="auto"/>
          </w:divBdr>
        </w:div>
        <w:div w:id="1803840821">
          <w:marLeft w:val="0"/>
          <w:marRight w:val="0"/>
          <w:marTop w:val="0"/>
          <w:marBottom w:val="0"/>
          <w:divBdr>
            <w:top w:val="none" w:sz="0" w:space="0" w:color="auto"/>
            <w:left w:val="none" w:sz="0" w:space="0" w:color="auto"/>
            <w:bottom w:val="none" w:sz="0" w:space="0" w:color="auto"/>
            <w:right w:val="none" w:sz="0" w:space="0" w:color="auto"/>
          </w:divBdr>
        </w:div>
        <w:div w:id="761801483">
          <w:marLeft w:val="0"/>
          <w:marRight w:val="0"/>
          <w:marTop w:val="0"/>
          <w:marBottom w:val="0"/>
          <w:divBdr>
            <w:top w:val="none" w:sz="0" w:space="0" w:color="auto"/>
            <w:left w:val="none" w:sz="0" w:space="0" w:color="auto"/>
            <w:bottom w:val="none" w:sz="0" w:space="0" w:color="auto"/>
            <w:right w:val="none" w:sz="0" w:space="0" w:color="auto"/>
          </w:divBdr>
        </w:div>
        <w:div w:id="1228297112">
          <w:marLeft w:val="0"/>
          <w:marRight w:val="0"/>
          <w:marTop w:val="0"/>
          <w:marBottom w:val="0"/>
          <w:divBdr>
            <w:top w:val="none" w:sz="0" w:space="0" w:color="auto"/>
            <w:left w:val="none" w:sz="0" w:space="0" w:color="auto"/>
            <w:bottom w:val="none" w:sz="0" w:space="0" w:color="auto"/>
            <w:right w:val="none" w:sz="0" w:space="0" w:color="auto"/>
          </w:divBdr>
        </w:div>
        <w:div w:id="573855482">
          <w:marLeft w:val="0"/>
          <w:marRight w:val="0"/>
          <w:marTop w:val="0"/>
          <w:marBottom w:val="0"/>
          <w:divBdr>
            <w:top w:val="none" w:sz="0" w:space="0" w:color="auto"/>
            <w:left w:val="none" w:sz="0" w:space="0" w:color="auto"/>
            <w:bottom w:val="none" w:sz="0" w:space="0" w:color="auto"/>
            <w:right w:val="none" w:sz="0" w:space="0" w:color="auto"/>
          </w:divBdr>
        </w:div>
        <w:div w:id="1612400540">
          <w:marLeft w:val="0"/>
          <w:marRight w:val="0"/>
          <w:marTop w:val="0"/>
          <w:marBottom w:val="0"/>
          <w:divBdr>
            <w:top w:val="none" w:sz="0" w:space="0" w:color="auto"/>
            <w:left w:val="none" w:sz="0" w:space="0" w:color="auto"/>
            <w:bottom w:val="none" w:sz="0" w:space="0" w:color="auto"/>
            <w:right w:val="none" w:sz="0" w:space="0" w:color="auto"/>
          </w:divBdr>
        </w:div>
        <w:div w:id="1243221291">
          <w:marLeft w:val="0"/>
          <w:marRight w:val="0"/>
          <w:marTop w:val="0"/>
          <w:marBottom w:val="0"/>
          <w:divBdr>
            <w:top w:val="none" w:sz="0" w:space="0" w:color="auto"/>
            <w:left w:val="none" w:sz="0" w:space="0" w:color="auto"/>
            <w:bottom w:val="none" w:sz="0" w:space="0" w:color="auto"/>
            <w:right w:val="none" w:sz="0" w:space="0" w:color="auto"/>
          </w:divBdr>
        </w:div>
        <w:div w:id="1221673715">
          <w:marLeft w:val="0"/>
          <w:marRight w:val="0"/>
          <w:marTop w:val="0"/>
          <w:marBottom w:val="0"/>
          <w:divBdr>
            <w:top w:val="none" w:sz="0" w:space="0" w:color="auto"/>
            <w:left w:val="none" w:sz="0" w:space="0" w:color="auto"/>
            <w:bottom w:val="none" w:sz="0" w:space="0" w:color="auto"/>
            <w:right w:val="none" w:sz="0" w:space="0" w:color="auto"/>
          </w:divBdr>
        </w:div>
        <w:div w:id="145317446">
          <w:marLeft w:val="0"/>
          <w:marRight w:val="0"/>
          <w:marTop w:val="0"/>
          <w:marBottom w:val="0"/>
          <w:divBdr>
            <w:top w:val="none" w:sz="0" w:space="0" w:color="auto"/>
            <w:left w:val="none" w:sz="0" w:space="0" w:color="auto"/>
            <w:bottom w:val="none" w:sz="0" w:space="0" w:color="auto"/>
            <w:right w:val="none" w:sz="0" w:space="0" w:color="auto"/>
          </w:divBdr>
        </w:div>
        <w:div w:id="1519812430">
          <w:marLeft w:val="0"/>
          <w:marRight w:val="0"/>
          <w:marTop w:val="0"/>
          <w:marBottom w:val="0"/>
          <w:divBdr>
            <w:top w:val="none" w:sz="0" w:space="0" w:color="auto"/>
            <w:left w:val="none" w:sz="0" w:space="0" w:color="auto"/>
            <w:bottom w:val="none" w:sz="0" w:space="0" w:color="auto"/>
            <w:right w:val="none" w:sz="0" w:space="0" w:color="auto"/>
          </w:divBdr>
        </w:div>
        <w:div w:id="1975985627">
          <w:marLeft w:val="0"/>
          <w:marRight w:val="0"/>
          <w:marTop w:val="0"/>
          <w:marBottom w:val="0"/>
          <w:divBdr>
            <w:top w:val="none" w:sz="0" w:space="0" w:color="auto"/>
            <w:left w:val="none" w:sz="0" w:space="0" w:color="auto"/>
            <w:bottom w:val="none" w:sz="0" w:space="0" w:color="auto"/>
            <w:right w:val="none" w:sz="0" w:space="0" w:color="auto"/>
          </w:divBdr>
        </w:div>
        <w:div w:id="1510753709">
          <w:marLeft w:val="0"/>
          <w:marRight w:val="0"/>
          <w:marTop w:val="0"/>
          <w:marBottom w:val="0"/>
          <w:divBdr>
            <w:top w:val="none" w:sz="0" w:space="0" w:color="auto"/>
            <w:left w:val="none" w:sz="0" w:space="0" w:color="auto"/>
            <w:bottom w:val="none" w:sz="0" w:space="0" w:color="auto"/>
            <w:right w:val="none" w:sz="0" w:space="0" w:color="auto"/>
          </w:divBdr>
        </w:div>
        <w:div w:id="243343817">
          <w:marLeft w:val="0"/>
          <w:marRight w:val="0"/>
          <w:marTop w:val="0"/>
          <w:marBottom w:val="0"/>
          <w:divBdr>
            <w:top w:val="none" w:sz="0" w:space="0" w:color="auto"/>
            <w:left w:val="none" w:sz="0" w:space="0" w:color="auto"/>
            <w:bottom w:val="none" w:sz="0" w:space="0" w:color="auto"/>
            <w:right w:val="none" w:sz="0" w:space="0" w:color="auto"/>
          </w:divBdr>
        </w:div>
        <w:div w:id="912589747">
          <w:marLeft w:val="0"/>
          <w:marRight w:val="0"/>
          <w:marTop w:val="0"/>
          <w:marBottom w:val="0"/>
          <w:divBdr>
            <w:top w:val="none" w:sz="0" w:space="0" w:color="auto"/>
            <w:left w:val="none" w:sz="0" w:space="0" w:color="auto"/>
            <w:bottom w:val="none" w:sz="0" w:space="0" w:color="auto"/>
            <w:right w:val="none" w:sz="0" w:space="0" w:color="auto"/>
          </w:divBdr>
        </w:div>
      </w:divsChild>
    </w:div>
    <w:div w:id="58406398">
      <w:bodyDiv w:val="1"/>
      <w:marLeft w:val="0"/>
      <w:marRight w:val="0"/>
      <w:marTop w:val="0"/>
      <w:marBottom w:val="0"/>
      <w:divBdr>
        <w:top w:val="none" w:sz="0" w:space="0" w:color="auto"/>
        <w:left w:val="none" w:sz="0" w:space="0" w:color="auto"/>
        <w:bottom w:val="none" w:sz="0" w:space="0" w:color="auto"/>
        <w:right w:val="none" w:sz="0" w:space="0" w:color="auto"/>
      </w:divBdr>
      <w:divsChild>
        <w:div w:id="1326206765">
          <w:marLeft w:val="0"/>
          <w:marRight w:val="0"/>
          <w:marTop w:val="0"/>
          <w:marBottom w:val="0"/>
          <w:divBdr>
            <w:top w:val="none" w:sz="0" w:space="0" w:color="auto"/>
            <w:left w:val="none" w:sz="0" w:space="0" w:color="auto"/>
            <w:bottom w:val="none" w:sz="0" w:space="0" w:color="auto"/>
            <w:right w:val="none" w:sz="0" w:space="0" w:color="auto"/>
          </w:divBdr>
        </w:div>
        <w:div w:id="418062261">
          <w:marLeft w:val="0"/>
          <w:marRight w:val="0"/>
          <w:marTop w:val="0"/>
          <w:marBottom w:val="0"/>
          <w:divBdr>
            <w:top w:val="none" w:sz="0" w:space="0" w:color="auto"/>
            <w:left w:val="none" w:sz="0" w:space="0" w:color="auto"/>
            <w:bottom w:val="none" w:sz="0" w:space="0" w:color="auto"/>
            <w:right w:val="none" w:sz="0" w:space="0" w:color="auto"/>
          </w:divBdr>
        </w:div>
        <w:div w:id="1927375137">
          <w:marLeft w:val="0"/>
          <w:marRight w:val="0"/>
          <w:marTop w:val="0"/>
          <w:marBottom w:val="0"/>
          <w:divBdr>
            <w:top w:val="none" w:sz="0" w:space="0" w:color="auto"/>
            <w:left w:val="none" w:sz="0" w:space="0" w:color="auto"/>
            <w:bottom w:val="none" w:sz="0" w:space="0" w:color="auto"/>
            <w:right w:val="none" w:sz="0" w:space="0" w:color="auto"/>
          </w:divBdr>
        </w:div>
        <w:div w:id="744184464">
          <w:marLeft w:val="0"/>
          <w:marRight w:val="0"/>
          <w:marTop w:val="0"/>
          <w:marBottom w:val="0"/>
          <w:divBdr>
            <w:top w:val="none" w:sz="0" w:space="0" w:color="auto"/>
            <w:left w:val="none" w:sz="0" w:space="0" w:color="auto"/>
            <w:bottom w:val="none" w:sz="0" w:space="0" w:color="auto"/>
            <w:right w:val="none" w:sz="0" w:space="0" w:color="auto"/>
          </w:divBdr>
        </w:div>
        <w:div w:id="1457066822">
          <w:marLeft w:val="0"/>
          <w:marRight w:val="0"/>
          <w:marTop w:val="0"/>
          <w:marBottom w:val="0"/>
          <w:divBdr>
            <w:top w:val="none" w:sz="0" w:space="0" w:color="auto"/>
            <w:left w:val="none" w:sz="0" w:space="0" w:color="auto"/>
            <w:bottom w:val="none" w:sz="0" w:space="0" w:color="auto"/>
            <w:right w:val="none" w:sz="0" w:space="0" w:color="auto"/>
          </w:divBdr>
        </w:div>
        <w:div w:id="1874995320">
          <w:marLeft w:val="0"/>
          <w:marRight w:val="0"/>
          <w:marTop w:val="0"/>
          <w:marBottom w:val="0"/>
          <w:divBdr>
            <w:top w:val="none" w:sz="0" w:space="0" w:color="auto"/>
            <w:left w:val="none" w:sz="0" w:space="0" w:color="auto"/>
            <w:bottom w:val="none" w:sz="0" w:space="0" w:color="auto"/>
            <w:right w:val="none" w:sz="0" w:space="0" w:color="auto"/>
          </w:divBdr>
        </w:div>
        <w:div w:id="319189051">
          <w:marLeft w:val="0"/>
          <w:marRight w:val="0"/>
          <w:marTop w:val="0"/>
          <w:marBottom w:val="0"/>
          <w:divBdr>
            <w:top w:val="none" w:sz="0" w:space="0" w:color="auto"/>
            <w:left w:val="none" w:sz="0" w:space="0" w:color="auto"/>
            <w:bottom w:val="none" w:sz="0" w:space="0" w:color="auto"/>
            <w:right w:val="none" w:sz="0" w:space="0" w:color="auto"/>
          </w:divBdr>
        </w:div>
        <w:div w:id="957565652">
          <w:marLeft w:val="0"/>
          <w:marRight w:val="0"/>
          <w:marTop w:val="0"/>
          <w:marBottom w:val="0"/>
          <w:divBdr>
            <w:top w:val="none" w:sz="0" w:space="0" w:color="auto"/>
            <w:left w:val="none" w:sz="0" w:space="0" w:color="auto"/>
            <w:bottom w:val="none" w:sz="0" w:space="0" w:color="auto"/>
            <w:right w:val="none" w:sz="0" w:space="0" w:color="auto"/>
          </w:divBdr>
        </w:div>
        <w:div w:id="1049300996">
          <w:marLeft w:val="0"/>
          <w:marRight w:val="0"/>
          <w:marTop w:val="0"/>
          <w:marBottom w:val="0"/>
          <w:divBdr>
            <w:top w:val="none" w:sz="0" w:space="0" w:color="auto"/>
            <w:left w:val="none" w:sz="0" w:space="0" w:color="auto"/>
            <w:bottom w:val="none" w:sz="0" w:space="0" w:color="auto"/>
            <w:right w:val="none" w:sz="0" w:space="0" w:color="auto"/>
          </w:divBdr>
        </w:div>
        <w:div w:id="1994407789">
          <w:marLeft w:val="0"/>
          <w:marRight w:val="0"/>
          <w:marTop w:val="0"/>
          <w:marBottom w:val="0"/>
          <w:divBdr>
            <w:top w:val="none" w:sz="0" w:space="0" w:color="auto"/>
            <w:left w:val="none" w:sz="0" w:space="0" w:color="auto"/>
            <w:bottom w:val="none" w:sz="0" w:space="0" w:color="auto"/>
            <w:right w:val="none" w:sz="0" w:space="0" w:color="auto"/>
          </w:divBdr>
        </w:div>
        <w:div w:id="1629236936">
          <w:marLeft w:val="0"/>
          <w:marRight w:val="0"/>
          <w:marTop w:val="0"/>
          <w:marBottom w:val="0"/>
          <w:divBdr>
            <w:top w:val="none" w:sz="0" w:space="0" w:color="auto"/>
            <w:left w:val="none" w:sz="0" w:space="0" w:color="auto"/>
            <w:bottom w:val="none" w:sz="0" w:space="0" w:color="auto"/>
            <w:right w:val="none" w:sz="0" w:space="0" w:color="auto"/>
          </w:divBdr>
        </w:div>
        <w:div w:id="1196776612">
          <w:marLeft w:val="0"/>
          <w:marRight w:val="0"/>
          <w:marTop w:val="0"/>
          <w:marBottom w:val="0"/>
          <w:divBdr>
            <w:top w:val="none" w:sz="0" w:space="0" w:color="auto"/>
            <w:left w:val="none" w:sz="0" w:space="0" w:color="auto"/>
            <w:bottom w:val="none" w:sz="0" w:space="0" w:color="auto"/>
            <w:right w:val="none" w:sz="0" w:space="0" w:color="auto"/>
          </w:divBdr>
        </w:div>
        <w:div w:id="396249733">
          <w:marLeft w:val="0"/>
          <w:marRight w:val="0"/>
          <w:marTop w:val="0"/>
          <w:marBottom w:val="0"/>
          <w:divBdr>
            <w:top w:val="none" w:sz="0" w:space="0" w:color="auto"/>
            <w:left w:val="none" w:sz="0" w:space="0" w:color="auto"/>
            <w:bottom w:val="none" w:sz="0" w:space="0" w:color="auto"/>
            <w:right w:val="none" w:sz="0" w:space="0" w:color="auto"/>
          </w:divBdr>
        </w:div>
        <w:div w:id="1703092551">
          <w:marLeft w:val="0"/>
          <w:marRight w:val="0"/>
          <w:marTop w:val="0"/>
          <w:marBottom w:val="0"/>
          <w:divBdr>
            <w:top w:val="none" w:sz="0" w:space="0" w:color="auto"/>
            <w:left w:val="none" w:sz="0" w:space="0" w:color="auto"/>
            <w:bottom w:val="none" w:sz="0" w:space="0" w:color="auto"/>
            <w:right w:val="none" w:sz="0" w:space="0" w:color="auto"/>
          </w:divBdr>
        </w:div>
        <w:div w:id="718673888">
          <w:marLeft w:val="0"/>
          <w:marRight w:val="0"/>
          <w:marTop w:val="0"/>
          <w:marBottom w:val="0"/>
          <w:divBdr>
            <w:top w:val="none" w:sz="0" w:space="0" w:color="auto"/>
            <w:left w:val="none" w:sz="0" w:space="0" w:color="auto"/>
            <w:bottom w:val="none" w:sz="0" w:space="0" w:color="auto"/>
            <w:right w:val="none" w:sz="0" w:space="0" w:color="auto"/>
          </w:divBdr>
        </w:div>
        <w:div w:id="1949045485">
          <w:marLeft w:val="0"/>
          <w:marRight w:val="0"/>
          <w:marTop w:val="0"/>
          <w:marBottom w:val="0"/>
          <w:divBdr>
            <w:top w:val="none" w:sz="0" w:space="0" w:color="auto"/>
            <w:left w:val="none" w:sz="0" w:space="0" w:color="auto"/>
            <w:bottom w:val="none" w:sz="0" w:space="0" w:color="auto"/>
            <w:right w:val="none" w:sz="0" w:space="0" w:color="auto"/>
          </w:divBdr>
        </w:div>
        <w:div w:id="593324460">
          <w:marLeft w:val="0"/>
          <w:marRight w:val="0"/>
          <w:marTop w:val="0"/>
          <w:marBottom w:val="0"/>
          <w:divBdr>
            <w:top w:val="none" w:sz="0" w:space="0" w:color="auto"/>
            <w:left w:val="none" w:sz="0" w:space="0" w:color="auto"/>
            <w:bottom w:val="none" w:sz="0" w:space="0" w:color="auto"/>
            <w:right w:val="none" w:sz="0" w:space="0" w:color="auto"/>
          </w:divBdr>
        </w:div>
        <w:div w:id="122310721">
          <w:marLeft w:val="0"/>
          <w:marRight w:val="0"/>
          <w:marTop w:val="0"/>
          <w:marBottom w:val="0"/>
          <w:divBdr>
            <w:top w:val="none" w:sz="0" w:space="0" w:color="auto"/>
            <w:left w:val="none" w:sz="0" w:space="0" w:color="auto"/>
            <w:bottom w:val="none" w:sz="0" w:space="0" w:color="auto"/>
            <w:right w:val="none" w:sz="0" w:space="0" w:color="auto"/>
          </w:divBdr>
        </w:div>
        <w:div w:id="1998223243">
          <w:marLeft w:val="0"/>
          <w:marRight w:val="0"/>
          <w:marTop w:val="0"/>
          <w:marBottom w:val="0"/>
          <w:divBdr>
            <w:top w:val="none" w:sz="0" w:space="0" w:color="auto"/>
            <w:left w:val="none" w:sz="0" w:space="0" w:color="auto"/>
            <w:bottom w:val="none" w:sz="0" w:space="0" w:color="auto"/>
            <w:right w:val="none" w:sz="0" w:space="0" w:color="auto"/>
          </w:divBdr>
        </w:div>
        <w:div w:id="799148148">
          <w:marLeft w:val="0"/>
          <w:marRight w:val="0"/>
          <w:marTop w:val="0"/>
          <w:marBottom w:val="0"/>
          <w:divBdr>
            <w:top w:val="none" w:sz="0" w:space="0" w:color="auto"/>
            <w:left w:val="none" w:sz="0" w:space="0" w:color="auto"/>
            <w:bottom w:val="none" w:sz="0" w:space="0" w:color="auto"/>
            <w:right w:val="none" w:sz="0" w:space="0" w:color="auto"/>
          </w:divBdr>
        </w:div>
        <w:div w:id="1367950634">
          <w:marLeft w:val="0"/>
          <w:marRight w:val="0"/>
          <w:marTop w:val="0"/>
          <w:marBottom w:val="0"/>
          <w:divBdr>
            <w:top w:val="none" w:sz="0" w:space="0" w:color="auto"/>
            <w:left w:val="none" w:sz="0" w:space="0" w:color="auto"/>
            <w:bottom w:val="none" w:sz="0" w:space="0" w:color="auto"/>
            <w:right w:val="none" w:sz="0" w:space="0" w:color="auto"/>
          </w:divBdr>
        </w:div>
        <w:div w:id="1709646269">
          <w:marLeft w:val="0"/>
          <w:marRight w:val="0"/>
          <w:marTop w:val="0"/>
          <w:marBottom w:val="0"/>
          <w:divBdr>
            <w:top w:val="none" w:sz="0" w:space="0" w:color="auto"/>
            <w:left w:val="none" w:sz="0" w:space="0" w:color="auto"/>
            <w:bottom w:val="none" w:sz="0" w:space="0" w:color="auto"/>
            <w:right w:val="none" w:sz="0" w:space="0" w:color="auto"/>
          </w:divBdr>
        </w:div>
        <w:div w:id="1799182801">
          <w:marLeft w:val="0"/>
          <w:marRight w:val="0"/>
          <w:marTop w:val="0"/>
          <w:marBottom w:val="0"/>
          <w:divBdr>
            <w:top w:val="none" w:sz="0" w:space="0" w:color="auto"/>
            <w:left w:val="none" w:sz="0" w:space="0" w:color="auto"/>
            <w:bottom w:val="none" w:sz="0" w:space="0" w:color="auto"/>
            <w:right w:val="none" w:sz="0" w:space="0" w:color="auto"/>
          </w:divBdr>
        </w:div>
        <w:div w:id="1458722012">
          <w:marLeft w:val="0"/>
          <w:marRight w:val="0"/>
          <w:marTop w:val="0"/>
          <w:marBottom w:val="0"/>
          <w:divBdr>
            <w:top w:val="none" w:sz="0" w:space="0" w:color="auto"/>
            <w:left w:val="none" w:sz="0" w:space="0" w:color="auto"/>
            <w:bottom w:val="none" w:sz="0" w:space="0" w:color="auto"/>
            <w:right w:val="none" w:sz="0" w:space="0" w:color="auto"/>
          </w:divBdr>
        </w:div>
        <w:div w:id="517472453">
          <w:marLeft w:val="0"/>
          <w:marRight w:val="0"/>
          <w:marTop w:val="0"/>
          <w:marBottom w:val="0"/>
          <w:divBdr>
            <w:top w:val="none" w:sz="0" w:space="0" w:color="auto"/>
            <w:left w:val="none" w:sz="0" w:space="0" w:color="auto"/>
            <w:bottom w:val="none" w:sz="0" w:space="0" w:color="auto"/>
            <w:right w:val="none" w:sz="0" w:space="0" w:color="auto"/>
          </w:divBdr>
        </w:div>
        <w:div w:id="55788569">
          <w:marLeft w:val="0"/>
          <w:marRight w:val="0"/>
          <w:marTop w:val="0"/>
          <w:marBottom w:val="0"/>
          <w:divBdr>
            <w:top w:val="none" w:sz="0" w:space="0" w:color="auto"/>
            <w:left w:val="none" w:sz="0" w:space="0" w:color="auto"/>
            <w:bottom w:val="none" w:sz="0" w:space="0" w:color="auto"/>
            <w:right w:val="none" w:sz="0" w:space="0" w:color="auto"/>
          </w:divBdr>
        </w:div>
        <w:div w:id="286545959">
          <w:marLeft w:val="0"/>
          <w:marRight w:val="0"/>
          <w:marTop w:val="0"/>
          <w:marBottom w:val="0"/>
          <w:divBdr>
            <w:top w:val="none" w:sz="0" w:space="0" w:color="auto"/>
            <w:left w:val="none" w:sz="0" w:space="0" w:color="auto"/>
            <w:bottom w:val="none" w:sz="0" w:space="0" w:color="auto"/>
            <w:right w:val="none" w:sz="0" w:space="0" w:color="auto"/>
          </w:divBdr>
        </w:div>
        <w:div w:id="1913153674">
          <w:marLeft w:val="0"/>
          <w:marRight w:val="0"/>
          <w:marTop w:val="0"/>
          <w:marBottom w:val="0"/>
          <w:divBdr>
            <w:top w:val="none" w:sz="0" w:space="0" w:color="auto"/>
            <w:left w:val="none" w:sz="0" w:space="0" w:color="auto"/>
            <w:bottom w:val="none" w:sz="0" w:space="0" w:color="auto"/>
            <w:right w:val="none" w:sz="0" w:space="0" w:color="auto"/>
          </w:divBdr>
        </w:div>
        <w:div w:id="234434602">
          <w:marLeft w:val="0"/>
          <w:marRight w:val="0"/>
          <w:marTop w:val="0"/>
          <w:marBottom w:val="0"/>
          <w:divBdr>
            <w:top w:val="none" w:sz="0" w:space="0" w:color="auto"/>
            <w:left w:val="none" w:sz="0" w:space="0" w:color="auto"/>
            <w:bottom w:val="none" w:sz="0" w:space="0" w:color="auto"/>
            <w:right w:val="none" w:sz="0" w:space="0" w:color="auto"/>
          </w:divBdr>
        </w:div>
        <w:div w:id="1516573586">
          <w:marLeft w:val="0"/>
          <w:marRight w:val="0"/>
          <w:marTop w:val="0"/>
          <w:marBottom w:val="0"/>
          <w:divBdr>
            <w:top w:val="none" w:sz="0" w:space="0" w:color="auto"/>
            <w:left w:val="none" w:sz="0" w:space="0" w:color="auto"/>
            <w:bottom w:val="none" w:sz="0" w:space="0" w:color="auto"/>
            <w:right w:val="none" w:sz="0" w:space="0" w:color="auto"/>
          </w:divBdr>
        </w:div>
        <w:div w:id="1411345875">
          <w:marLeft w:val="0"/>
          <w:marRight w:val="0"/>
          <w:marTop w:val="0"/>
          <w:marBottom w:val="0"/>
          <w:divBdr>
            <w:top w:val="none" w:sz="0" w:space="0" w:color="auto"/>
            <w:left w:val="none" w:sz="0" w:space="0" w:color="auto"/>
            <w:bottom w:val="none" w:sz="0" w:space="0" w:color="auto"/>
            <w:right w:val="none" w:sz="0" w:space="0" w:color="auto"/>
          </w:divBdr>
        </w:div>
        <w:div w:id="1715227533">
          <w:marLeft w:val="0"/>
          <w:marRight w:val="0"/>
          <w:marTop w:val="0"/>
          <w:marBottom w:val="0"/>
          <w:divBdr>
            <w:top w:val="none" w:sz="0" w:space="0" w:color="auto"/>
            <w:left w:val="none" w:sz="0" w:space="0" w:color="auto"/>
            <w:bottom w:val="none" w:sz="0" w:space="0" w:color="auto"/>
            <w:right w:val="none" w:sz="0" w:space="0" w:color="auto"/>
          </w:divBdr>
        </w:div>
        <w:div w:id="233006316">
          <w:marLeft w:val="0"/>
          <w:marRight w:val="0"/>
          <w:marTop w:val="0"/>
          <w:marBottom w:val="0"/>
          <w:divBdr>
            <w:top w:val="none" w:sz="0" w:space="0" w:color="auto"/>
            <w:left w:val="none" w:sz="0" w:space="0" w:color="auto"/>
            <w:bottom w:val="none" w:sz="0" w:space="0" w:color="auto"/>
            <w:right w:val="none" w:sz="0" w:space="0" w:color="auto"/>
          </w:divBdr>
        </w:div>
        <w:div w:id="1488978328">
          <w:marLeft w:val="0"/>
          <w:marRight w:val="0"/>
          <w:marTop w:val="0"/>
          <w:marBottom w:val="0"/>
          <w:divBdr>
            <w:top w:val="none" w:sz="0" w:space="0" w:color="auto"/>
            <w:left w:val="none" w:sz="0" w:space="0" w:color="auto"/>
            <w:bottom w:val="none" w:sz="0" w:space="0" w:color="auto"/>
            <w:right w:val="none" w:sz="0" w:space="0" w:color="auto"/>
          </w:divBdr>
        </w:div>
        <w:div w:id="693961765">
          <w:marLeft w:val="0"/>
          <w:marRight w:val="0"/>
          <w:marTop w:val="0"/>
          <w:marBottom w:val="0"/>
          <w:divBdr>
            <w:top w:val="none" w:sz="0" w:space="0" w:color="auto"/>
            <w:left w:val="none" w:sz="0" w:space="0" w:color="auto"/>
            <w:bottom w:val="none" w:sz="0" w:space="0" w:color="auto"/>
            <w:right w:val="none" w:sz="0" w:space="0" w:color="auto"/>
          </w:divBdr>
        </w:div>
        <w:div w:id="2080864701">
          <w:marLeft w:val="0"/>
          <w:marRight w:val="0"/>
          <w:marTop w:val="0"/>
          <w:marBottom w:val="0"/>
          <w:divBdr>
            <w:top w:val="none" w:sz="0" w:space="0" w:color="auto"/>
            <w:left w:val="none" w:sz="0" w:space="0" w:color="auto"/>
            <w:bottom w:val="none" w:sz="0" w:space="0" w:color="auto"/>
            <w:right w:val="none" w:sz="0" w:space="0" w:color="auto"/>
          </w:divBdr>
        </w:div>
        <w:div w:id="2094860910">
          <w:marLeft w:val="0"/>
          <w:marRight w:val="0"/>
          <w:marTop w:val="0"/>
          <w:marBottom w:val="0"/>
          <w:divBdr>
            <w:top w:val="none" w:sz="0" w:space="0" w:color="auto"/>
            <w:left w:val="none" w:sz="0" w:space="0" w:color="auto"/>
            <w:bottom w:val="none" w:sz="0" w:space="0" w:color="auto"/>
            <w:right w:val="none" w:sz="0" w:space="0" w:color="auto"/>
          </w:divBdr>
        </w:div>
        <w:div w:id="773672438">
          <w:marLeft w:val="0"/>
          <w:marRight w:val="0"/>
          <w:marTop w:val="0"/>
          <w:marBottom w:val="0"/>
          <w:divBdr>
            <w:top w:val="none" w:sz="0" w:space="0" w:color="auto"/>
            <w:left w:val="none" w:sz="0" w:space="0" w:color="auto"/>
            <w:bottom w:val="none" w:sz="0" w:space="0" w:color="auto"/>
            <w:right w:val="none" w:sz="0" w:space="0" w:color="auto"/>
          </w:divBdr>
        </w:div>
        <w:div w:id="2065786256">
          <w:marLeft w:val="0"/>
          <w:marRight w:val="0"/>
          <w:marTop w:val="0"/>
          <w:marBottom w:val="0"/>
          <w:divBdr>
            <w:top w:val="none" w:sz="0" w:space="0" w:color="auto"/>
            <w:left w:val="none" w:sz="0" w:space="0" w:color="auto"/>
            <w:bottom w:val="none" w:sz="0" w:space="0" w:color="auto"/>
            <w:right w:val="none" w:sz="0" w:space="0" w:color="auto"/>
          </w:divBdr>
        </w:div>
        <w:div w:id="1887140427">
          <w:marLeft w:val="0"/>
          <w:marRight w:val="0"/>
          <w:marTop w:val="0"/>
          <w:marBottom w:val="0"/>
          <w:divBdr>
            <w:top w:val="none" w:sz="0" w:space="0" w:color="auto"/>
            <w:left w:val="none" w:sz="0" w:space="0" w:color="auto"/>
            <w:bottom w:val="none" w:sz="0" w:space="0" w:color="auto"/>
            <w:right w:val="none" w:sz="0" w:space="0" w:color="auto"/>
          </w:divBdr>
        </w:div>
        <w:div w:id="871503630">
          <w:marLeft w:val="0"/>
          <w:marRight w:val="0"/>
          <w:marTop w:val="0"/>
          <w:marBottom w:val="0"/>
          <w:divBdr>
            <w:top w:val="none" w:sz="0" w:space="0" w:color="auto"/>
            <w:left w:val="none" w:sz="0" w:space="0" w:color="auto"/>
            <w:bottom w:val="none" w:sz="0" w:space="0" w:color="auto"/>
            <w:right w:val="none" w:sz="0" w:space="0" w:color="auto"/>
          </w:divBdr>
        </w:div>
      </w:divsChild>
    </w:div>
    <w:div w:id="107050040">
      <w:bodyDiv w:val="1"/>
      <w:marLeft w:val="0"/>
      <w:marRight w:val="0"/>
      <w:marTop w:val="0"/>
      <w:marBottom w:val="0"/>
      <w:divBdr>
        <w:top w:val="none" w:sz="0" w:space="0" w:color="auto"/>
        <w:left w:val="none" w:sz="0" w:space="0" w:color="auto"/>
        <w:bottom w:val="none" w:sz="0" w:space="0" w:color="auto"/>
        <w:right w:val="none" w:sz="0" w:space="0" w:color="auto"/>
      </w:divBdr>
      <w:divsChild>
        <w:div w:id="927301327">
          <w:marLeft w:val="0"/>
          <w:marRight w:val="0"/>
          <w:marTop w:val="0"/>
          <w:marBottom w:val="0"/>
          <w:divBdr>
            <w:top w:val="none" w:sz="0" w:space="0" w:color="auto"/>
            <w:left w:val="none" w:sz="0" w:space="0" w:color="auto"/>
            <w:bottom w:val="none" w:sz="0" w:space="0" w:color="auto"/>
            <w:right w:val="none" w:sz="0" w:space="0" w:color="auto"/>
          </w:divBdr>
        </w:div>
      </w:divsChild>
    </w:div>
    <w:div w:id="422844545">
      <w:bodyDiv w:val="1"/>
      <w:marLeft w:val="0"/>
      <w:marRight w:val="0"/>
      <w:marTop w:val="0"/>
      <w:marBottom w:val="0"/>
      <w:divBdr>
        <w:top w:val="none" w:sz="0" w:space="0" w:color="auto"/>
        <w:left w:val="none" w:sz="0" w:space="0" w:color="auto"/>
        <w:bottom w:val="none" w:sz="0" w:space="0" w:color="auto"/>
        <w:right w:val="none" w:sz="0" w:space="0" w:color="auto"/>
      </w:divBdr>
      <w:divsChild>
        <w:div w:id="191843214">
          <w:marLeft w:val="0"/>
          <w:marRight w:val="0"/>
          <w:marTop w:val="0"/>
          <w:marBottom w:val="0"/>
          <w:divBdr>
            <w:top w:val="none" w:sz="0" w:space="0" w:color="auto"/>
            <w:left w:val="none" w:sz="0" w:space="0" w:color="auto"/>
            <w:bottom w:val="none" w:sz="0" w:space="0" w:color="auto"/>
            <w:right w:val="none" w:sz="0" w:space="0" w:color="auto"/>
          </w:divBdr>
        </w:div>
        <w:div w:id="807403922">
          <w:marLeft w:val="0"/>
          <w:marRight w:val="0"/>
          <w:marTop w:val="0"/>
          <w:marBottom w:val="0"/>
          <w:divBdr>
            <w:top w:val="none" w:sz="0" w:space="0" w:color="auto"/>
            <w:left w:val="none" w:sz="0" w:space="0" w:color="auto"/>
            <w:bottom w:val="none" w:sz="0" w:space="0" w:color="auto"/>
            <w:right w:val="none" w:sz="0" w:space="0" w:color="auto"/>
          </w:divBdr>
        </w:div>
        <w:div w:id="1151219239">
          <w:marLeft w:val="0"/>
          <w:marRight w:val="0"/>
          <w:marTop w:val="0"/>
          <w:marBottom w:val="0"/>
          <w:divBdr>
            <w:top w:val="none" w:sz="0" w:space="0" w:color="auto"/>
            <w:left w:val="none" w:sz="0" w:space="0" w:color="auto"/>
            <w:bottom w:val="none" w:sz="0" w:space="0" w:color="auto"/>
            <w:right w:val="none" w:sz="0" w:space="0" w:color="auto"/>
          </w:divBdr>
        </w:div>
      </w:divsChild>
    </w:div>
    <w:div w:id="1526334050">
      <w:bodyDiv w:val="1"/>
      <w:marLeft w:val="0"/>
      <w:marRight w:val="0"/>
      <w:marTop w:val="0"/>
      <w:marBottom w:val="0"/>
      <w:divBdr>
        <w:top w:val="none" w:sz="0" w:space="0" w:color="auto"/>
        <w:left w:val="none" w:sz="0" w:space="0" w:color="auto"/>
        <w:bottom w:val="none" w:sz="0" w:space="0" w:color="auto"/>
        <w:right w:val="none" w:sz="0" w:space="0" w:color="auto"/>
      </w:divBdr>
      <w:divsChild>
        <w:div w:id="1434284334">
          <w:marLeft w:val="0"/>
          <w:marRight w:val="0"/>
          <w:marTop w:val="0"/>
          <w:marBottom w:val="0"/>
          <w:divBdr>
            <w:top w:val="none" w:sz="0" w:space="0" w:color="auto"/>
            <w:left w:val="none" w:sz="0" w:space="0" w:color="auto"/>
            <w:bottom w:val="none" w:sz="0" w:space="0" w:color="auto"/>
            <w:right w:val="none" w:sz="0" w:space="0" w:color="auto"/>
          </w:divBdr>
        </w:div>
        <w:div w:id="456142822">
          <w:marLeft w:val="0"/>
          <w:marRight w:val="0"/>
          <w:marTop w:val="0"/>
          <w:marBottom w:val="0"/>
          <w:divBdr>
            <w:top w:val="none" w:sz="0" w:space="0" w:color="auto"/>
            <w:left w:val="none" w:sz="0" w:space="0" w:color="auto"/>
            <w:bottom w:val="none" w:sz="0" w:space="0" w:color="auto"/>
            <w:right w:val="none" w:sz="0" w:space="0" w:color="auto"/>
          </w:divBdr>
        </w:div>
        <w:div w:id="369765220">
          <w:marLeft w:val="0"/>
          <w:marRight w:val="0"/>
          <w:marTop w:val="0"/>
          <w:marBottom w:val="0"/>
          <w:divBdr>
            <w:top w:val="none" w:sz="0" w:space="0" w:color="auto"/>
            <w:left w:val="none" w:sz="0" w:space="0" w:color="auto"/>
            <w:bottom w:val="none" w:sz="0" w:space="0" w:color="auto"/>
            <w:right w:val="none" w:sz="0" w:space="0" w:color="auto"/>
          </w:divBdr>
        </w:div>
        <w:div w:id="904297862">
          <w:marLeft w:val="0"/>
          <w:marRight w:val="0"/>
          <w:marTop w:val="0"/>
          <w:marBottom w:val="0"/>
          <w:divBdr>
            <w:top w:val="none" w:sz="0" w:space="0" w:color="auto"/>
            <w:left w:val="none" w:sz="0" w:space="0" w:color="auto"/>
            <w:bottom w:val="none" w:sz="0" w:space="0" w:color="auto"/>
            <w:right w:val="none" w:sz="0" w:space="0" w:color="auto"/>
          </w:divBdr>
        </w:div>
        <w:div w:id="993610409">
          <w:marLeft w:val="0"/>
          <w:marRight w:val="0"/>
          <w:marTop w:val="0"/>
          <w:marBottom w:val="0"/>
          <w:divBdr>
            <w:top w:val="none" w:sz="0" w:space="0" w:color="auto"/>
            <w:left w:val="none" w:sz="0" w:space="0" w:color="auto"/>
            <w:bottom w:val="none" w:sz="0" w:space="0" w:color="auto"/>
            <w:right w:val="none" w:sz="0" w:space="0" w:color="auto"/>
          </w:divBdr>
        </w:div>
      </w:divsChild>
    </w:div>
    <w:div w:id="1900902919">
      <w:bodyDiv w:val="1"/>
      <w:marLeft w:val="0"/>
      <w:marRight w:val="0"/>
      <w:marTop w:val="0"/>
      <w:marBottom w:val="0"/>
      <w:divBdr>
        <w:top w:val="none" w:sz="0" w:space="0" w:color="auto"/>
        <w:left w:val="none" w:sz="0" w:space="0" w:color="auto"/>
        <w:bottom w:val="none" w:sz="0" w:space="0" w:color="auto"/>
        <w:right w:val="none" w:sz="0" w:space="0" w:color="auto"/>
      </w:divBdr>
      <w:divsChild>
        <w:div w:id="1280725292">
          <w:marLeft w:val="0"/>
          <w:marRight w:val="0"/>
          <w:marTop w:val="0"/>
          <w:marBottom w:val="0"/>
          <w:divBdr>
            <w:top w:val="none" w:sz="0" w:space="0" w:color="auto"/>
            <w:left w:val="none" w:sz="0" w:space="0" w:color="auto"/>
            <w:bottom w:val="none" w:sz="0" w:space="0" w:color="auto"/>
            <w:right w:val="none" w:sz="0" w:space="0" w:color="auto"/>
          </w:divBdr>
        </w:div>
        <w:div w:id="863977820">
          <w:marLeft w:val="0"/>
          <w:marRight w:val="0"/>
          <w:marTop w:val="0"/>
          <w:marBottom w:val="0"/>
          <w:divBdr>
            <w:top w:val="none" w:sz="0" w:space="0" w:color="auto"/>
            <w:left w:val="none" w:sz="0" w:space="0" w:color="auto"/>
            <w:bottom w:val="none" w:sz="0" w:space="0" w:color="auto"/>
            <w:right w:val="none" w:sz="0" w:space="0" w:color="auto"/>
          </w:divBdr>
        </w:div>
        <w:div w:id="128716115">
          <w:marLeft w:val="0"/>
          <w:marRight w:val="0"/>
          <w:marTop w:val="0"/>
          <w:marBottom w:val="0"/>
          <w:divBdr>
            <w:top w:val="none" w:sz="0" w:space="0" w:color="auto"/>
            <w:left w:val="none" w:sz="0" w:space="0" w:color="auto"/>
            <w:bottom w:val="none" w:sz="0" w:space="0" w:color="auto"/>
            <w:right w:val="none" w:sz="0" w:space="0" w:color="auto"/>
          </w:divBdr>
        </w:div>
        <w:div w:id="650716932">
          <w:marLeft w:val="0"/>
          <w:marRight w:val="0"/>
          <w:marTop w:val="0"/>
          <w:marBottom w:val="0"/>
          <w:divBdr>
            <w:top w:val="none" w:sz="0" w:space="0" w:color="auto"/>
            <w:left w:val="none" w:sz="0" w:space="0" w:color="auto"/>
            <w:bottom w:val="none" w:sz="0" w:space="0" w:color="auto"/>
            <w:right w:val="none" w:sz="0" w:space="0" w:color="auto"/>
          </w:divBdr>
        </w:div>
        <w:div w:id="1403604101">
          <w:marLeft w:val="0"/>
          <w:marRight w:val="0"/>
          <w:marTop w:val="0"/>
          <w:marBottom w:val="0"/>
          <w:divBdr>
            <w:top w:val="none" w:sz="0" w:space="0" w:color="auto"/>
            <w:left w:val="none" w:sz="0" w:space="0" w:color="auto"/>
            <w:bottom w:val="none" w:sz="0" w:space="0" w:color="auto"/>
            <w:right w:val="none" w:sz="0" w:space="0" w:color="auto"/>
          </w:divBdr>
        </w:div>
        <w:div w:id="693075252">
          <w:marLeft w:val="0"/>
          <w:marRight w:val="0"/>
          <w:marTop w:val="0"/>
          <w:marBottom w:val="0"/>
          <w:divBdr>
            <w:top w:val="none" w:sz="0" w:space="0" w:color="auto"/>
            <w:left w:val="none" w:sz="0" w:space="0" w:color="auto"/>
            <w:bottom w:val="none" w:sz="0" w:space="0" w:color="auto"/>
            <w:right w:val="none" w:sz="0" w:space="0" w:color="auto"/>
          </w:divBdr>
        </w:div>
        <w:div w:id="1873614596">
          <w:marLeft w:val="0"/>
          <w:marRight w:val="0"/>
          <w:marTop w:val="0"/>
          <w:marBottom w:val="0"/>
          <w:divBdr>
            <w:top w:val="none" w:sz="0" w:space="0" w:color="auto"/>
            <w:left w:val="none" w:sz="0" w:space="0" w:color="auto"/>
            <w:bottom w:val="none" w:sz="0" w:space="0" w:color="auto"/>
            <w:right w:val="none" w:sz="0" w:space="0" w:color="auto"/>
          </w:divBdr>
        </w:div>
        <w:div w:id="1968466704">
          <w:marLeft w:val="0"/>
          <w:marRight w:val="0"/>
          <w:marTop w:val="0"/>
          <w:marBottom w:val="0"/>
          <w:divBdr>
            <w:top w:val="none" w:sz="0" w:space="0" w:color="auto"/>
            <w:left w:val="none" w:sz="0" w:space="0" w:color="auto"/>
            <w:bottom w:val="none" w:sz="0" w:space="0" w:color="auto"/>
            <w:right w:val="none" w:sz="0" w:space="0" w:color="auto"/>
          </w:divBdr>
        </w:div>
        <w:div w:id="1747067778">
          <w:marLeft w:val="0"/>
          <w:marRight w:val="0"/>
          <w:marTop w:val="0"/>
          <w:marBottom w:val="0"/>
          <w:divBdr>
            <w:top w:val="none" w:sz="0" w:space="0" w:color="auto"/>
            <w:left w:val="none" w:sz="0" w:space="0" w:color="auto"/>
            <w:bottom w:val="none" w:sz="0" w:space="0" w:color="auto"/>
            <w:right w:val="none" w:sz="0" w:space="0" w:color="auto"/>
          </w:divBdr>
        </w:div>
        <w:div w:id="1217090127">
          <w:marLeft w:val="0"/>
          <w:marRight w:val="0"/>
          <w:marTop w:val="0"/>
          <w:marBottom w:val="0"/>
          <w:divBdr>
            <w:top w:val="none" w:sz="0" w:space="0" w:color="auto"/>
            <w:left w:val="none" w:sz="0" w:space="0" w:color="auto"/>
            <w:bottom w:val="none" w:sz="0" w:space="0" w:color="auto"/>
            <w:right w:val="none" w:sz="0" w:space="0" w:color="auto"/>
          </w:divBdr>
        </w:div>
        <w:div w:id="1002701995">
          <w:marLeft w:val="0"/>
          <w:marRight w:val="0"/>
          <w:marTop w:val="0"/>
          <w:marBottom w:val="0"/>
          <w:divBdr>
            <w:top w:val="none" w:sz="0" w:space="0" w:color="auto"/>
            <w:left w:val="none" w:sz="0" w:space="0" w:color="auto"/>
            <w:bottom w:val="none" w:sz="0" w:space="0" w:color="auto"/>
            <w:right w:val="none" w:sz="0" w:space="0" w:color="auto"/>
          </w:divBdr>
        </w:div>
        <w:div w:id="373430228">
          <w:marLeft w:val="0"/>
          <w:marRight w:val="0"/>
          <w:marTop w:val="0"/>
          <w:marBottom w:val="0"/>
          <w:divBdr>
            <w:top w:val="none" w:sz="0" w:space="0" w:color="auto"/>
            <w:left w:val="none" w:sz="0" w:space="0" w:color="auto"/>
            <w:bottom w:val="none" w:sz="0" w:space="0" w:color="auto"/>
            <w:right w:val="none" w:sz="0" w:space="0" w:color="auto"/>
          </w:divBdr>
        </w:div>
        <w:div w:id="624307938">
          <w:marLeft w:val="0"/>
          <w:marRight w:val="0"/>
          <w:marTop w:val="0"/>
          <w:marBottom w:val="0"/>
          <w:divBdr>
            <w:top w:val="none" w:sz="0" w:space="0" w:color="auto"/>
            <w:left w:val="none" w:sz="0" w:space="0" w:color="auto"/>
            <w:bottom w:val="none" w:sz="0" w:space="0" w:color="auto"/>
            <w:right w:val="none" w:sz="0" w:space="0" w:color="auto"/>
          </w:divBdr>
        </w:div>
        <w:div w:id="422382566">
          <w:marLeft w:val="0"/>
          <w:marRight w:val="0"/>
          <w:marTop w:val="0"/>
          <w:marBottom w:val="0"/>
          <w:divBdr>
            <w:top w:val="none" w:sz="0" w:space="0" w:color="auto"/>
            <w:left w:val="none" w:sz="0" w:space="0" w:color="auto"/>
            <w:bottom w:val="none" w:sz="0" w:space="0" w:color="auto"/>
            <w:right w:val="none" w:sz="0" w:space="0" w:color="auto"/>
          </w:divBdr>
        </w:div>
        <w:div w:id="205485771">
          <w:marLeft w:val="0"/>
          <w:marRight w:val="0"/>
          <w:marTop w:val="0"/>
          <w:marBottom w:val="0"/>
          <w:divBdr>
            <w:top w:val="none" w:sz="0" w:space="0" w:color="auto"/>
            <w:left w:val="none" w:sz="0" w:space="0" w:color="auto"/>
            <w:bottom w:val="none" w:sz="0" w:space="0" w:color="auto"/>
            <w:right w:val="none" w:sz="0" w:space="0" w:color="auto"/>
          </w:divBdr>
        </w:div>
        <w:div w:id="113208638">
          <w:marLeft w:val="0"/>
          <w:marRight w:val="0"/>
          <w:marTop w:val="0"/>
          <w:marBottom w:val="0"/>
          <w:divBdr>
            <w:top w:val="none" w:sz="0" w:space="0" w:color="auto"/>
            <w:left w:val="none" w:sz="0" w:space="0" w:color="auto"/>
            <w:bottom w:val="none" w:sz="0" w:space="0" w:color="auto"/>
            <w:right w:val="none" w:sz="0" w:space="0" w:color="auto"/>
          </w:divBdr>
        </w:div>
        <w:div w:id="231546348">
          <w:marLeft w:val="0"/>
          <w:marRight w:val="0"/>
          <w:marTop w:val="0"/>
          <w:marBottom w:val="0"/>
          <w:divBdr>
            <w:top w:val="none" w:sz="0" w:space="0" w:color="auto"/>
            <w:left w:val="none" w:sz="0" w:space="0" w:color="auto"/>
            <w:bottom w:val="none" w:sz="0" w:space="0" w:color="auto"/>
            <w:right w:val="none" w:sz="0" w:space="0" w:color="auto"/>
          </w:divBdr>
        </w:div>
        <w:div w:id="46615841">
          <w:marLeft w:val="0"/>
          <w:marRight w:val="0"/>
          <w:marTop w:val="0"/>
          <w:marBottom w:val="0"/>
          <w:divBdr>
            <w:top w:val="none" w:sz="0" w:space="0" w:color="auto"/>
            <w:left w:val="none" w:sz="0" w:space="0" w:color="auto"/>
            <w:bottom w:val="none" w:sz="0" w:space="0" w:color="auto"/>
            <w:right w:val="none" w:sz="0" w:space="0" w:color="auto"/>
          </w:divBdr>
        </w:div>
        <w:div w:id="188224649">
          <w:marLeft w:val="0"/>
          <w:marRight w:val="0"/>
          <w:marTop w:val="0"/>
          <w:marBottom w:val="0"/>
          <w:divBdr>
            <w:top w:val="none" w:sz="0" w:space="0" w:color="auto"/>
            <w:left w:val="none" w:sz="0" w:space="0" w:color="auto"/>
            <w:bottom w:val="none" w:sz="0" w:space="0" w:color="auto"/>
            <w:right w:val="none" w:sz="0" w:space="0" w:color="auto"/>
          </w:divBdr>
        </w:div>
        <w:div w:id="1346514472">
          <w:marLeft w:val="0"/>
          <w:marRight w:val="0"/>
          <w:marTop w:val="0"/>
          <w:marBottom w:val="0"/>
          <w:divBdr>
            <w:top w:val="none" w:sz="0" w:space="0" w:color="auto"/>
            <w:left w:val="none" w:sz="0" w:space="0" w:color="auto"/>
            <w:bottom w:val="none" w:sz="0" w:space="0" w:color="auto"/>
            <w:right w:val="none" w:sz="0" w:space="0" w:color="auto"/>
          </w:divBdr>
        </w:div>
        <w:div w:id="1213661366">
          <w:marLeft w:val="0"/>
          <w:marRight w:val="0"/>
          <w:marTop w:val="0"/>
          <w:marBottom w:val="0"/>
          <w:divBdr>
            <w:top w:val="none" w:sz="0" w:space="0" w:color="auto"/>
            <w:left w:val="none" w:sz="0" w:space="0" w:color="auto"/>
            <w:bottom w:val="none" w:sz="0" w:space="0" w:color="auto"/>
            <w:right w:val="none" w:sz="0" w:space="0" w:color="auto"/>
          </w:divBdr>
        </w:div>
        <w:div w:id="115795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ox.ac.uk/eop/transgender/transgenderguida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7072-33AF-A24D-ABA5-4BD563CC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Somerville College</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Ockwell, Joanne</dc:creator>
  <cp:keywords/>
  <dc:description/>
  <cp:lastModifiedBy>Ellie Macdonald</cp:lastModifiedBy>
  <cp:revision>3</cp:revision>
  <dcterms:created xsi:type="dcterms:W3CDTF">2018-09-29T20:57:00Z</dcterms:created>
  <dcterms:modified xsi:type="dcterms:W3CDTF">2018-09-29T20:58:00Z</dcterms:modified>
</cp:coreProperties>
</file>